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6A6C8" w14:textId="77777777" w:rsidR="00D84A58" w:rsidRDefault="003231C2" w:rsidP="00675473">
      <w:pPr>
        <w:tabs>
          <w:tab w:val="left" w:pos="3104"/>
          <w:tab w:val="left" w:pos="6500"/>
          <w:tab w:val="left" w:pos="7380"/>
        </w:tabs>
        <w:spacing w:after="0" w:line="240" w:lineRule="auto"/>
        <w:outlineLvl w:val="1"/>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ab/>
        <w:t xml:space="preserve">  </w:t>
      </w:r>
      <w:r w:rsidR="00675473">
        <w:rPr>
          <w:rFonts w:ascii="Verdana" w:eastAsia="Times New Roman" w:hAnsi="Verdana" w:cs="Times New Roman"/>
          <w:b/>
          <w:bCs/>
          <w:color w:val="000000"/>
          <w:sz w:val="29"/>
          <w:szCs w:val="29"/>
        </w:rPr>
        <w:tab/>
      </w:r>
      <w:r w:rsidR="00675473">
        <w:rPr>
          <w:rFonts w:ascii="Verdana" w:eastAsia="Times New Roman" w:hAnsi="Verdana" w:cs="Times New Roman"/>
          <w:b/>
          <w:bCs/>
          <w:color w:val="000000"/>
          <w:sz w:val="29"/>
          <w:szCs w:val="29"/>
        </w:rPr>
        <w:tab/>
      </w:r>
    </w:p>
    <w:p w14:paraId="1DE940DE" w14:textId="77777777" w:rsidR="000075DC" w:rsidRDefault="008C5908" w:rsidP="00675473">
      <w:pPr>
        <w:tabs>
          <w:tab w:val="left" w:pos="5580"/>
          <w:tab w:val="left" w:pos="6300"/>
          <w:tab w:val="left" w:pos="7040"/>
        </w:tabs>
        <w:spacing w:after="0" w:line="240" w:lineRule="auto"/>
        <w:outlineLvl w:val="1"/>
        <w:rPr>
          <w:rFonts w:eastAsia="Times New Roman" w:cs="Times New Roman"/>
          <w:b/>
          <w:bCs/>
          <w:color w:val="000000"/>
          <w:sz w:val="29"/>
          <w:szCs w:val="29"/>
        </w:rPr>
      </w:pPr>
      <w:r>
        <w:rPr>
          <w:rFonts w:eastAsia="Times New Roman" w:cs="Times New Roman"/>
          <w:b/>
          <w:bCs/>
          <w:color w:val="000000"/>
          <w:sz w:val="29"/>
          <w:szCs w:val="29"/>
        </w:rPr>
        <w:tab/>
      </w:r>
      <w:r w:rsidR="00D27306">
        <w:rPr>
          <w:rFonts w:eastAsia="Times New Roman" w:cs="Times New Roman"/>
          <w:b/>
          <w:bCs/>
          <w:color w:val="000000"/>
          <w:sz w:val="29"/>
          <w:szCs w:val="29"/>
        </w:rPr>
        <w:tab/>
      </w:r>
      <w:r w:rsidR="00675473">
        <w:rPr>
          <w:rFonts w:eastAsia="Times New Roman" w:cs="Times New Roman"/>
          <w:b/>
          <w:bCs/>
          <w:color w:val="000000"/>
          <w:sz w:val="29"/>
          <w:szCs w:val="29"/>
        </w:rPr>
        <w:tab/>
      </w:r>
    </w:p>
    <w:p w14:paraId="186A4204" w14:textId="77777777" w:rsidR="000075DC" w:rsidRDefault="0020310F" w:rsidP="0020310F">
      <w:pPr>
        <w:tabs>
          <w:tab w:val="left" w:pos="6300"/>
        </w:tabs>
        <w:spacing w:after="0" w:line="240" w:lineRule="auto"/>
        <w:outlineLvl w:val="1"/>
        <w:rPr>
          <w:rFonts w:eastAsia="Times New Roman" w:cs="Times New Roman"/>
          <w:b/>
          <w:bCs/>
          <w:color w:val="000000"/>
          <w:sz w:val="29"/>
          <w:szCs w:val="29"/>
        </w:rPr>
      </w:pPr>
      <w:r>
        <w:rPr>
          <w:rFonts w:eastAsia="Times New Roman" w:cs="Times New Roman"/>
          <w:b/>
          <w:bCs/>
          <w:color w:val="000000"/>
          <w:sz w:val="29"/>
          <w:szCs w:val="29"/>
        </w:rPr>
        <w:tab/>
      </w:r>
    </w:p>
    <w:p w14:paraId="3F73643A" w14:textId="77777777" w:rsidR="00D84A58" w:rsidRPr="00D84A58" w:rsidRDefault="00D84A58" w:rsidP="00D84A58">
      <w:pPr>
        <w:spacing w:after="0" w:line="240" w:lineRule="auto"/>
        <w:outlineLvl w:val="1"/>
        <w:rPr>
          <w:rFonts w:eastAsia="Times New Roman" w:cs="Times New Roman"/>
          <w:b/>
          <w:bCs/>
          <w:sz w:val="36"/>
          <w:szCs w:val="36"/>
        </w:rPr>
      </w:pPr>
      <w:r w:rsidRPr="00D84A58">
        <w:rPr>
          <w:rFonts w:eastAsia="Times New Roman" w:cs="Times New Roman"/>
          <w:b/>
          <w:bCs/>
          <w:color w:val="000000"/>
          <w:sz w:val="29"/>
          <w:szCs w:val="29"/>
        </w:rPr>
        <w:t>Attendees</w:t>
      </w:r>
    </w:p>
    <w:p w14:paraId="48D8D791" w14:textId="77777777" w:rsidR="00D84A58" w:rsidRPr="00D84A58" w:rsidRDefault="008F6871" w:rsidP="00D84A58">
      <w:pPr>
        <w:spacing w:after="0" w:line="240" w:lineRule="auto"/>
        <w:rPr>
          <w:rFonts w:eastAsia="Times New Roman" w:cs="Times New Roman"/>
          <w:sz w:val="24"/>
          <w:szCs w:val="24"/>
        </w:rPr>
      </w:pPr>
      <w:r>
        <w:rPr>
          <w:rFonts w:eastAsia="Times New Roman" w:cs="Times New Roman"/>
          <w:sz w:val="24"/>
          <w:szCs w:val="24"/>
        </w:rPr>
        <w:pict w14:anchorId="057F3BAC">
          <v:rect id="_x0000_i1025" style="width:0;height:1.5pt" o:hralign="center" o:hrstd="t" o:hr="t" fillcolor="gray" stroked="f"/>
        </w:pict>
      </w:r>
    </w:p>
    <w:p w14:paraId="41D2AEFE" w14:textId="77777777" w:rsidR="00E8237E" w:rsidRPr="00574D86" w:rsidRDefault="008253C6" w:rsidP="00D84A58">
      <w:pPr>
        <w:spacing w:after="0" w:line="240" w:lineRule="auto"/>
      </w:pPr>
      <w:r w:rsidRPr="00574D86">
        <w:t>Alun Michael– Police and Crime Commissioner (Chair)</w:t>
      </w:r>
    </w:p>
    <w:p w14:paraId="4A900D88" w14:textId="77777777" w:rsidR="008253C6" w:rsidRPr="00574D86" w:rsidRDefault="008253C6" w:rsidP="00D84A58">
      <w:pPr>
        <w:spacing w:after="0" w:line="240" w:lineRule="auto"/>
      </w:pPr>
      <w:r w:rsidRPr="00574D86">
        <w:t>Peter Vaughan– Chief Constable</w:t>
      </w:r>
    </w:p>
    <w:p w14:paraId="1363EA48" w14:textId="77777777" w:rsidR="00574D86" w:rsidRDefault="00574D86" w:rsidP="00574D86">
      <w:pPr>
        <w:spacing w:after="0" w:line="240" w:lineRule="auto"/>
        <w:rPr>
          <w:b/>
        </w:rPr>
      </w:pPr>
      <w:r w:rsidRPr="00574D86">
        <w:t>Mat</w:t>
      </w:r>
      <w:r w:rsidR="009F065D">
        <w:t>t Jukes– Deputy Chief Constable</w:t>
      </w:r>
      <w:r w:rsidRPr="00574D86">
        <w:t xml:space="preserve"> </w:t>
      </w:r>
      <w:r w:rsidRPr="00574D86">
        <w:rPr>
          <w:b/>
        </w:rPr>
        <w:t xml:space="preserve"> </w:t>
      </w:r>
    </w:p>
    <w:p w14:paraId="7B1F97C1" w14:textId="77777777" w:rsidR="00AE1446" w:rsidRDefault="00AE1446" w:rsidP="00574D86">
      <w:pPr>
        <w:spacing w:after="0" w:line="240" w:lineRule="auto"/>
      </w:pPr>
      <w:r>
        <w:t>Jeremy Vaughan – Assistant Chief Constable</w:t>
      </w:r>
    </w:p>
    <w:p w14:paraId="060DD1E2" w14:textId="77777777" w:rsidR="008253C6" w:rsidRPr="00574D86" w:rsidRDefault="00AE1446" w:rsidP="00D84A58">
      <w:pPr>
        <w:spacing w:after="0" w:line="240" w:lineRule="auto"/>
      </w:pPr>
      <w:r>
        <w:t>Jon Drake – Assistant Chief Constable</w:t>
      </w:r>
    </w:p>
    <w:p w14:paraId="5B398DDD" w14:textId="77777777" w:rsidR="008253C6" w:rsidRPr="00574D86" w:rsidRDefault="000C1BAB" w:rsidP="008253C6">
      <w:pPr>
        <w:spacing w:after="0" w:line="240" w:lineRule="auto"/>
      </w:pPr>
      <w:r>
        <w:t>U</w:t>
      </w:r>
      <w:r w:rsidR="008253C6" w:rsidRPr="00574D86">
        <w:t>mar Hussain</w:t>
      </w:r>
      <w:r w:rsidR="009F065D">
        <w:t>– Chief Finance Officer</w:t>
      </w:r>
      <w:r w:rsidR="008253C6" w:rsidRPr="00574D86">
        <w:t xml:space="preserve"> </w:t>
      </w:r>
    </w:p>
    <w:p w14:paraId="4A042B0E" w14:textId="77777777" w:rsidR="00125E44" w:rsidRDefault="00125E44" w:rsidP="000C1BAB">
      <w:pPr>
        <w:spacing w:after="0" w:line="240" w:lineRule="auto"/>
      </w:pPr>
      <w:r w:rsidRPr="00574D86">
        <w:t>Nia Brenna</w:t>
      </w:r>
      <w:r w:rsidR="009F065D">
        <w:t>n– Head of Joint Legal Services</w:t>
      </w:r>
    </w:p>
    <w:p w14:paraId="1CF494C6" w14:textId="77777777" w:rsidR="007D1F85" w:rsidRPr="00574D86" w:rsidRDefault="00287BD5" w:rsidP="00D84A58">
      <w:pPr>
        <w:spacing w:after="0" w:line="240" w:lineRule="auto"/>
      </w:pPr>
      <w:r w:rsidRPr="00574D86">
        <w:t xml:space="preserve">Mark Brace– </w:t>
      </w:r>
      <w:r w:rsidR="00FB3C90">
        <w:t>Assistant Police and Crime Commissioner</w:t>
      </w:r>
      <w:r w:rsidRPr="00574D86">
        <w:t xml:space="preserve"> </w:t>
      </w:r>
    </w:p>
    <w:p w14:paraId="6DFC3DDA" w14:textId="77777777" w:rsidR="008253C6" w:rsidRDefault="001675AF" w:rsidP="00D84A58">
      <w:pPr>
        <w:spacing w:after="0" w:line="240" w:lineRule="auto"/>
      </w:pPr>
      <w:r>
        <w:t>Bonnie Navarra</w:t>
      </w:r>
      <w:r w:rsidR="008253C6" w:rsidRPr="00574D86">
        <w:t xml:space="preserve">– </w:t>
      </w:r>
      <w:r w:rsidR="00FB3C90">
        <w:t>Assistant Police and Crime Commissioner</w:t>
      </w:r>
      <w:r w:rsidR="008253C6" w:rsidRPr="00574D86">
        <w:t xml:space="preserve"> </w:t>
      </w:r>
    </w:p>
    <w:p w14:paraId="00DDD0CE" w14:textId="77777777" w:rsidR="001675AF" w:rsidRPr="00574D86" w:rsidRDefault="001675AF" w:rsidP="00D84A58">
      <w:pPr>
        <w:spacing w:after="0" w:line="240" w:lineRule="auto"/>
      </w:pPr>
      <w:r>
        <w:t>Lee Jones – Assistant Police and Crime Commissioner</w:t>
      </w:r>
    </w:p>
    <w:p w14:paraId="58A02502" w14:textId="77777777" w:rsidR="006C70C1" w:rsidRDefault="0020310F" w:rsidP="00675473">
      <w:pPr>
        <w:tabs>
          <w:tab w:val="left" w:pos="6020"/>
          <w:tab w:val="left" w:pos="6280"/>
        </w:tabs>
        <w:spacing w:after="0" w:line="240" w:lineRule="auto"/>
      </w:pPr>
      <w:r w:rsidRPr="00574D86">
        <w:t>Cath Llewellyn– A/Direc</w:t>
      </w:r>
      <w:r w:rsidR="009F065D">
        <w:t>tor of Corporate Communications</w:t>
      </w:r>
    </w:p>
    <w:p w14:paraId="12B8A415" w14:textId="77777777" w:rsidR="00BD657E" w:rsidRDefault="00BD657E" w:rsidP="00675473">
      <w:pPr>
        <w:tabs>
          <w:tab w:val="left" w:pos="6020"/>
          <w:tab w:val="left" w:pos="6280"/>
        </w:tabs>
        <w:spacing w:after="0" w:line="240" w:lineRule="auto"/>
      </w:pPr>
      <w:r>
        <w:t>Richard Watkins – Corporate Communications</w:t>
      </w:r>
    </w:p>
    <w:p w14:paraId="507B7D37" w14:textId="77777777" w:rsidR="0020310F" w:rsidRPr="00574D86" w:rsidRDefault="006C70C1" w:rsidP="00675473">
      <w:pPr>
        <w:tabs>
          <w:tab w:val="left" w:pos="6020"/>
          <w:tab w:val="left" w:pos="6280"/>
        </w:tabs>
        <w:spacing w:after="0" w:line="240" w:lineRule="auto"/>
      </w:pPr>
      <w:r>
        <w:t xml:space="preserve">Michelle Cooper – Staff Officer Police and Crime </w:t>
      </w:r>
      <w:r w:rsidR="00032DF5">
        <w:t>Commissioner</w:t>
      </w:r>
      <w:r w:rsidR="00675473">
        <w:tab/>
      </w:r>
      <w:r w:rsidR="00675473">
        <w:tab/>
      </w:r>
    </w:p>
    <w:p w14:paraId="2C7F7AAD" w14:textId="77777777" w:rsidR="001F3EA6" w:rsidRPr="00D84A58" w:rsidRDefault="00675473" w:rsidP="00675473">
      <w:pPr>
        <w:tabs>
          <w:tab w:val="left" w:pos="6020"/>
        </w:tabs>
        <w:spacing w:after="0" w:line="240" w:lineRule="auto"/>
        <w:rPr>
          <w:rFonts w:eastAsia="Times New Roman" w:cs="Times New Roman"/>
          <w:sz w:val="24"/>
          <w:szCs w:val="24"/>
        </w:rPr>
      </w:pPr>
      <w:r>
        <w:rPr>
          <w:rFonts w:eastAsia="Times New Roman" w:cs="Times New Roman"/>
          <w:sz w:val="24"/>
          <w:szCs w:val="24"/>
        </w:rPr>
        <w:tab/>
      </w:r>
    </w:p>
    <w:p w14:paraId="31921491" w14:textId="77777777" w:rsidR="00D84A58" w:rsidRPr="00D84A58" w:rsidRDefault="00287BD5" w:rsidP="00D84A58">
      <w:pPr>
        <w:spacing w:after="0" w:line="240" w:lineRule="auto"/>
        <w:outlineLvl w:val="1"/>
        <w:rPr>
          <w:rFonts w:eastAsia="Times New Roman" w:cs="Times New Roman"/>
          <w:b/>
          <w:bCs/>
          <w:sz w:val="36"/>
          <w:szCs w:val="36"/>
        </w:rPr>
      </w:pPr>
      <w:r>
        <w:rPr>
          <w:rFonts w:eastAsia="Times New Roman" w:cs="Times New Roman"/>
          <w:b/>
          <w:bCs/>
          <w:color w:val="000000"/>
          <w:sz w:val="29"/>
          <w:szCs w:val="29"/>
        </w:rPr>
        <w:t>Minute Taker</w:t>
      </w:r>
    </w:p>
    <w:p w14:paraId="4C2BD0B9" w14:textId="77777777" w:rsidR="00D84A58" w:rsidRPr="00D84A58" w:rsidRDefault="008F6871" w:rsidP="00D84A58">
      <w:pPr>
        <w:spacing w:after="0" w:line="240" w:lineRule="auto"/>
        <w:rPr>
          <w:rFonts w:eastAsia="Times New Roman" w:cs="Times New Roman"/>
          <w:sz w:val="24"/>
          <w:szCs w:val="24"/>
        </w:rPr>
      </w:pPr>
      <w:r>
        <w:rPr>
          <w:rFonts w:eastAsia="Times New Roman" w:cs="Times New Roman"/>
          <w:sz w:val="24"/>
          <w:szCs w:val="24"/>
        </w:rPr>
        <w:pict w14:anchorId="7D20E177">
          <v:rect id="_x0000_i1026" style="width:0;height:1.5pt" o:hralign="center" o:hrstd="t" o:hr="t" fillcolor="gray" stroked="f"/>
        </w:pict>
      </w:r>
    </w:p>
    <w:p w14:paraId="47F31F13" w14:textId="77777777" w:rsidR="007D1F85" w:rsidRPr="00024C70" w:rsidRDefault="00FB3C90" w:rsidP="00E5128C">
      <w:pPr>
        <w:spacing w:after="225" w:line="240" w:lineRule="auto"/>
        <w:rPr>
          <w:rFonts w:eastAsia="Times New Roman" w:cs="Times New Roman"/>
          <w:color w:val="000000"/>
        </w:rPr>
      </w:pPr>
      <w:r>
        <w:rPr>
          <w:rFonts w:eastAsia="Times New Roman" w:cs="Times New Roman"/>
          <w:color w:val="000000"/>
        </w:rPr>
        <w:t>Harry Hendricks</w:t>
      </w:r>
      <w:r w:rsidR="00287BD5">
        <w:rPr>
          <w:rFonts w:eastAsia="Times New Roman" w:cs="Times New Roman"/>
          <w:color w:val="000000"/>
        </w:rPr>
        <w:t xml:space="preserve"> </w:t>
      </w:r>
      <w:r w:rsidR="003231C2">
        <w:rPr>
          <w:rFonts w:eastAsia="Times New Roman" w:cs="Times New Roman"/>
          <w:color w:val="000000"/>
        </w:rPr>
        <w:t>–</w:t>
      </w:r>
      <w:r w:rsidR="00287BD5">
        <w:rPr>
          <w:rFonts w:eastAsia="Times New Roman" w:cs="Times New Roman"/>
          <w:color w:val="000000"/>
        </w:rPr>
        <w:t xml:space="preserve"> Staff Officer (</w:t>
      </w:r>
      <w:r w:rsidR="0020310F">
        <w:rPr>
          <w:rFonts w:eastAsia="Times New Roman" w:cs="Times New Roman"/>
          <w:color w:val="000000"/>
        </w:rPr>
        <w:t xml:space="preserve">Police &amp; Crime </w:t>
      </w:r>
      <w:r w:rsidR="00287BD5">
        <w:rPr>
          <w:rFonts w:eastAsia="Times New Roman" w:cs="Times New Roman"/>
          <w:color w:val="000000"/>
        </w:rPr>
        <w:t>Commissioner)</w:t>
      </w:r>
    </w:p>
    <w:p w14:paraId="54FBFBE2" w14:textId="77777777" w:rsidR="00D84A58" w:rsidRDefault="00D84A58" w:rsidP="00D84A58">
      <w:pPr>
        <w:spacing w:after="0" w:line="240" w:lineRule="auto"/>
        <w:outlineLvl w:val="1"/>
        <w:rPr>
          <w:rFonts w:eastAsia="Times New Roman" w:cs="Times New Roman"/>
          <w:b/>
          <w:bCs/>
          <w:color w:val="000000"/>
          <w:sz w:val="29"/>
          <w:szCs w:val="29"/>
        </w:rPr>
      </w:pPr>
      <w:r w:rsidRPr="00D84A58">
        <w:rPr>
          <w:rFonts w:eastAsia="Times New Roman" w:cs="Times New Roman"/>
          <w:b/>
          <w:bCs/>
          <w:color w:val="000000"/>
          <w:sz w:val="29"/>
          <w:szCs w:val="29"/>
        </w:rPr>
        <w:t>Agenda</w:t>
      </w:r>
    </w:p>
    <w:p w14:paraId="61FB0117" w14:textId="77777777" w:rsidR="003231C2" w:rsidRPr="003231C2" w:rsidRDefault="008F6871" w:rsidP="003231C2">
      <w:pPr>
        <w:spacing w:after="0" w:line="240" w:lineRule="auto"/>
        <w:rPr>
          <w:rFonts w:eastAsia="Times New Roman" w:cs="Times New Roman"/>
          <w:sz w:val="24"/>
          <w:szCs w:val="24"/>
        </w:rPr>
      </w:pPr>
      <w:r>
        <w:rPr>
          <w:rFonts w:eastAsia="Times New Roman" w:cs="Times New Roman"/>
          <w:sz w:val="24"/>
          <w:szCs w:val="24"/>
        </w:rPr>
        <w:pict w14:anchorId="717683F8">
          <v:rect id="_x0000_i1027" style="width:0;height:1.5pt" o:hralign="center" o:hrstd="t" o:hr="t" fillcolor="gray" stroked="f"/>
        </w:pict>
      </w:r>
    </w:p>
    <w:p w14:paraId="7565B016" w14:textId="77777777" w:rsidR="0020310F" w:rsidRPr="00D84A58" w:rsidRDefault="0020310F" w:rsidP="00D84A58">
      <w:pPr>
        <w:spacing w:after="0" w:line="240" w:lineRule="auto"/>
        <w:outlineLvl w:val="1"/>
        <w:rPr>
          <w:rFonts w:eastAsia="Times New Roman" w:cs="Times New Roman"/>
          <w:b/>
          <w:bCs/>
          <w:sz w:val="36"/>
          <w:szCs w:val="36"/>
        </w:rPr>
      </w:pPr>
      <w:r>
        <w:rPr>
          <w:rFonts w:eastAsia="Times New Roman" w:cs="Times New Roman"/>
          <w:b/>
          <w:bCs/>
          <w:color w:val="000000"/>
          <w:sz w:val="29"/>
          <w:szCs w:val="29"/>
        </w:rPr>
        <w:t>Part 1 – Standing items</w:t>
      </w:r>
    </w:p>
    <w:p w14:paraId="592128F0" w14:textId="77777777" w:rsidR="00D84A58" w:rsidRPr="00D84A58" w:rsidRDefault="008F6871" w:rsidP="00D84A58">
      <w:pPr>
        <w:spacing w:after="0" w:line="240" w:lineRule="auto"/>
        <w:rPr>
          <w:rFonts w:eastAsia="Times New Roman" w:cs="Times New Roman"/>
          <w:sz w:val="24"/>
          <w:szCs w:val="24"/>
        </w:rPr>
      </w:pPr>
      <w:r>
        <w:rPr>
          <w:rFonts w:eastAsia="Times New Roman" w:cs="Times New Roman"/>
          <w:sz w:val="24"/>
          <w:szCs w:val="24"/>
        </w:rPr>
        <w:pict w14:anchorId="6AB1B71B">
          <v:rect id="_x0000_i1028" style="width:0;height:1.5pt" o:hralign="center" o:hrstd="t" o:hr="t" fillcolor="gray" stroked="f"/>
        </w:pict>
      </w:r>
    </w:p>
    <w:p w14:paraId="682C5D38" w14:textId="77777777" w:rsidR="00D84A58" w:rsidRPr="00E5128C" w:rsidRDefault="00287BD5" w:rsidP="00A63244">
      <w:pPr>
        <w:pStyle w:val="ListParagraph"/>
        <w:numPr>
          <w:ilvl w:val="0"/>
          <w:numId w:val="2"/>
        </w:numPr>
        <w:rPr>
          <w:b/>
          <w:u w:val="single"/>
        </w:rPr>
      </w:pPr>
      <w:r w:rsidRPr="00E5128C">
        <w:rPr>
          <w:b/>
          <w:u w:val="single"/>
        </w:rPr>
        <w:t>Apologies</w:t>
      </w:r>
      <w:r w:rsidR="0020310F">
        <w:rPr>
          <w:b/>
          <w:u w:val="single"/>
        </w:rPr>
        <w:t xml:space="preserve"> for absence</w:t>
      </w:r>
    </w:p>
    <w:p w14:paraId="09012BFA" w14:textId="77777777" w:rsidR="006568EB" w:rsidRDefault="0020310F" w:rsidP="006568EB">
      <w:pPr>
        <w:spacing w:after="0" w:line="240" w:lineRule="auto"/>
      </w:pPr>
      <w:r>
        <w:t xml:space="preserve">Apologies for absence were received from </w:t>
      </w:r>
      <w:r w:rsidR="00FB3C90">
        <w:t>Chief of Staff to the Police and Crime Commissioner Cerith Thomas</w:t>
      </w:r>
      <w:r w:rsidR="006568EB">
        <w:t xml:space="preserve">, </w:t>
      </w:r>
      <w:r w:rsidR="00FB3C90">
        <w:t xml:space="preserve">Geoff Petty </w:t>
      </w:r>
      <w:r w:rsidR="00895A8B">
        <w:t>–</w:t>
      </w:r>
      <w:r w:rsidR="00FB3C90">
        <w:t xml:space="preserve"> Treasurer</w:t>
      </w:r>
      <w:r w:rsidR="00895A8B">
        <w:t xml:space="preserve">, Richard Lewis – Assistant </w:t>
      </w:r>
      <w:r w:rsidR="00223023">
        <w:t>Chief Constable, Mark Milton</w:t>
      </w:r>
      <w:r w:rsidR="00E03624">
        <w:t xml:space="preserve"> – Director of Support Services.</w:t>
      </w:r>
    </w:p>
    <w:p w14:paraId="0D00C840" w14:textId="77777777" w:rsidR="0020310F" w:rsidRDefault="0020310F" w:rsidP="0020310F">
      <w:pPr>
        <w:spacing w:after="0" w:line="240" w:lineRule="auto"/>
      </w:pPr>
    </w:p>
    <w:p w14:paraId="720EFC17" w14:textId="77777777" w:rsidR="00287BD5" w:rsidRDefault="0020310F" w:rsidP="00287BD5">
      <w:pPr>
        <w:pStyle w:val="ListParagraph"/>
        <w:numPr>
          <w:ilvl w:val="0"/>
          <w:numId w:val="2"/>
        </w:numPr>
        <w:rPr>
          <w:b/>
          <w:u w:val="single"/>
        </w:rPr>
      </w:pPr>
      <w:r>
        <w:rPr>
          <w:b/>
          <w:u w:val="single"/>
        </w:rPr>
        <w:t>Immediate and urgent items</w:t>
      </w:r>
    </w:p>
    <w:p w14:paraId="43E9EB14" w14:textId="77777777" w:rsidR="00532BB0" w:rsidRDefault="00A67D98" w:rsidP="00223023">
      <w:r>
        <w:t xml:space="preserve">2.1 </w:t>
      </w:r>
      <w:r w:rsidR="00E81FB6">
        <w:t xml:space="preserve">Mr Michael </w:t>
      </w:r>
      <w:r w:rsidR="00223023">
        <w:t xml:space="preserve">notified the board that Emma Wools </w:t>
      </w:r>
      <w:r w:rsidR="008D4C62">
        <w:t>would be</w:t>
      </w:r>
      <w:r w:rsidR="00223023">
        <w:t xml:space="preserve"> joining</w:t>
      </w:r>
      <w:r w:rsidR="00E81FB6">
        <w:t xml:space="preserve"> the Police and Crime Commissioners Team</w:t>
      </w:r>
      <w:r w:rsidR="00223023">
        <w:t xml:space="preserve"> as the</w:t>
      </w:r>
      <w:r w:rsidR="00E81FB6">
        <w:t xml:space="preserve"> new</w:t>
      </w:r>
      <w:r w:rsidR="00223023">
        <w:t xml:space="preserve"> Deputy Police and Crime Commissioner over the coming weeks</w:t>
      </w:r>
      <w:r w:rsidR="00E81FB6">
        <w:t xml:space="preserve">. </w:t>
      </w:r>
      <w:r w:rsidR="00C10BD0">
        <w:t xml:space="preserve">Lee </w:t>
      </w:r>
      <w:r w:rsidR="00223023">
        <w:t>Jones</w:t>
      </w:r>
      <w:r w:rsidR="00E81FB6">
        <w:t xml:space="preserve"> was also welcomed into his new role as one of the</w:t>
      </w:r>
      <w:r w:rsidR="00223023">
        <w:t xml:space="preserve"> Assista</w:t>
      </w:r>
      <w:r w:rsidR="00E81FB6">
        <w:t>nt Police and Crime Commissioners</w:t>
      </w:r>
      <w:r w:rsidR="00223023">
        <w:t xml:space="preserve">. </w:t>
      </w:r>
      <w:r w:rsidR="00E81FB6">
        <w:t>Mr Michael</w:t>
      </w:r>
      <w:r w:rsidR="00532BB0">
        <w:t xml:space="preserve"> highlighted</w:t>
      </w:r>
      <w:r w:rsidR="00E81FB6">
        <w:t xml:space="preserve"> that</w:t>
      </w:r>
      <w:r w:rsidR="00532BB0">
        <w:t xml:space="preserve"> </w:t>
      </w:r>
      <w:r w:rsidR="00E81FB6">
        <w:t xml:space="preserve">there </w:t>
      </w:r>
      <w:r w:rsidR="00DB68AC">
        <w:t>had</w:t>
      </w:r>
      <w:r w:rsidR="00E81FB6">
        <w:t xml:space="preserve"> been strong</w:t>
      </w:r>
      <w:r w:rsidR="00532BB0">
        <w:t xml:space="preserve"> developments coming from</w:t>
      </w:r>
      <w:r w:rsidR="00E81FB6">
        <w:t xml:space="preserve"> work undertaken in</w:t>
      </w:r>
      <w:r w:rsidR="00532BB0">
        <w:t xml:space="preserve"> the Bronze Boards</w:t>
      </w:r>
      <w:r w:rsidR="00E81FB6">
        <w:t xml:space="preserve"> a</w:t>
      </w:r>
      <w:r w:rsidR="0096762A">
        <w:t xml:space="preserve">nd these </w:t>
      </w:r>
      <w:r w:rsidR="00DB68AC">
        <w:t>were</w:t>
      </w:r>
      <w:r w:rsidR="00E81FB6">
        <w:t xml:space="preserve"> beginning to form </w:t>
      </w:r>
      <w:r w:rsidR="00532BB0">
        <w:t>strong working relationships between the Assistant C</w:t>
      </w:r>
      <w:r w:rsidR="0060782B">
        <w:t>ommissioners and the Assistant C</w:t>
      </w:r>
      <w:r w:rsidR="00532BB0">
        <w:t>hief Constables.</w:t>
      </w:r>
    </w:p>
    <w:p w14:paraId="7FEC2751" w14:textId="77777777" w:rsidR="00AB719E" w:rsidRDefault="00A67D98" w:rsidP="00223023">
      <w:r>
        <w:t xml:space="preserve">2.2 </w:t>
      </w:r>
      <w:r w:rsidR="006D039C">
        <w:t>Mr Michael updated the board regarding</w:t>
      </w:r>
      <w:r w:rsidR="00532BB0">
        <w:t xml:space="preserve"> the refresh of the </w:t>
      </w:r>
      <w:r w:rsidR="0060782B">
        <w:t>Police</w:t>
      </w:r>
      <w:r w:rsidR="00532BB0">
        <w:t xml:space="preserve"> and Crime Plan</w:t>
      </w:r>
      <w:r w:rsidR="0060782B">
        <w:t xml:space="preserve"> and </w:t>
      </w:r>
      <w:r w:rsidR="001474E0">
        <w:t>emphasis</w:t>
      </w:r>
      <w:r w:rsidR="006D039C">
        <w:t xml:space="preserve">ed that </w:t>
      </w:r>
      <w:r w:rsidR="0060782B">
        <w:t>during the next twelve months the plan</w:t>
      </w:r>
      <w:r w:rsidR="0096762A">
        <w:t xml:space="preserve"> need</w:t>
      </w:r>
      <w:r w:rsidR="00DB68AC">
        <w:t>ed</w:t>
      </w:r>
      <w:r w:rsidR="0096762A">
        <w:t xml:space="preserve"> to be</w:t>
      </w:r>
      <w:r w:rsidR="0060782B">
        <w:t xml:space="preserve"> kept up to date and relevant to our objectives and delivery. The public service boards provide an opportunity for S</w:t>
      </w:r>
      <w:r w:rsidR="00784575">
        <w:t xml:space="preserve">outh </w:t>
      </w:r>
      <w:r w:rsidR="0060782B">
        <w:t>W</w:t>
      </w:r>
      <w:r w:rsidR="00784575">
        <w:t xml:space="preserve">ales </w:t>
      </w:r>
      <w:r w:rsidR="0060782B">
        <w:t>P</w:t>
      </w:r>
      <w:r w:rsidR="00784575">
        <w:t>olice</w:t>
      </w:r>
      <w:r w:rsidR="0060782B">
        <w:t xml:space="preserve"> to ensure that our issues are kept at the forefront of the agenda.</w:t>
      </w:r>
      <w:r w:rsidR="0096762A">
        <w:t xml:space="preserve"> </w:t>
      </w:r>
    </w:p>
    <w:p w14:paraId="21AD5274" w14:textId="77777777" w:rsidR="00357BF9" w:rsidRDefault="0096762A" w:rsidP="00223023">
      <w:r>
        <w:lastRenderedPageBreak/>
        <w:t>Mr Michael</w:t>
      </w:r>
      <w:r w:rsidR="00E24DBB">
        <w:t xml:space="preserve"> ha</w:t>
      </w:r>
      <w:r w:rsidR="00DB68AC">
        <w:t>d</w:t>
      </w:r>
      <w:r w:rsidR="00E24DBB">
        <w:t xml:space="preserve"> spoken to Carl Sa</w:t>
      </w:r>
      <w:r w:rsidR="0060782B">
        <w:t xml:space="preserve">rgeant with reference to ‘save confident communities’ to ensure that this </w:t>
      </w:r>
      <w:r w:rsidR="008D4C62">
        <w:t>was also</w:t>
      </w:r>
      <w:r w:rsidR="0060782B">
        <w:t xml:space="preserve"> reinforced with the public service boards</w:t>
      </w:r>
      <w:r w:rsidR="00DB68AC">
        <w:t xml:space="preserve"> to be raised</w:t>
      </w:r>
      <w:r w:rsidR="0060782B">
        <w:t xml:space="preserve"> as an item for discussion. </w:t>
      </w:r>
    </w:p>
    <w:p w14:paraId="1140E1B8" w14:textId="77777777" w:rsidR="00532BB0" w:rsidRPr="000C2AA9" w:rsidRDefault="00357BF9" w:rsidP="00223023">
      <w:pPr>
        <w:rPr>
          <w:b/>
          <w:color w:val="FF0000"/>
        </w:rPr>
      </w:pPr>
      <w:r w:rsidRPr="000C2AA9">
        <w:rPr>
          <w:b/>
          <w:color w:val="FF0000"/>
        </w:rPr>
        <w:t xml:space="preserve">ACTION: Mr </w:t>
      </w:r>
      <w:r w:rsidR="00B61560" w:rsidRPr="000C2AA9">
        <w:rPr>
          <w:b/>
          <w:color w:val="FF0000"/>
        </w:rPr>
        <w:t>Michael to</w:t>
      </w:r>
      <w:r w:rsidR="00F52E54" w:rsidRPr="000C2AA9">
        <w:rPr>
          <w:b/>
          <w:color w:val="FF0000"/>
        </w:rPr>
        <w:t xml:space="preserve"> write out to the P</w:t>
      </w:r>
      <w:r w:rsidR="001474E0">
        <w:rPr>
          <w:b/>
          <w:color w:val="FF0000"/>
        </w:rPr>
        <w:t xml:space="preserve">ublic </w:t>
      </w:r>
      <w:r w:rsidR="00F52E54" w:rsidRPr="000C2AA9">
        <w:rPr>
          <w:b/>
          <w:color w:val="FF0000"/>
        </w:rPr>
        <w:t>S</w:t>
      </w:r>
      <w:r w:rsidR="001474E0">
        <w:rPr>
          <w:b/>
          <w:color w:val="FF0000"/>
        </w:rPr>
        <w:t xml:space="preserve">ervice </w:t>
      </w:r>
      <w:r w:rsidR="00F52E54" w:rsidRPr="000C2AA9">
        <w:rPr>
          <w:b/>
          <w:color w:val="FF0000"/>
        </w:rPr>
        <w:t>B</w:t>
      </w:r>
      <w:r w:rsidR="001474E0">
        <w:rPr>
          <w:b/>
          <w:color w:val="FF0000"/>
        </w:rPr>
        <w:t>oard</w:t>
      </w:r>
      <w:r w:rsidR="00F52E54" w:rsidRPr="000C2AA9">
        <w:rPr>
          <w:b/>
          <w:color w:val="FF0000"/>
        </w:rPr>
        <w:t>’s to inform them of this push to ensure that ‘safe confident communities’</w:t>
      </w:r>
      <w:r w:rsidRPr="000C2AA9">
        <w:rPr>
          <w:b/>
          <w:color w:val="FF0000"/>
        </w:rPr>
        <w:t xml:space="preserve"> are kept as a theme for the </w:t>
      </w:r>
      <w:r w:rsidR="00DB68AC">
        <w:rPr>
          <w:b/>
          <w:color w:val="FF0000"/>
        </w:rPr>
        <w:t>B</w:t>
      </w:r>
      <w:r w:rsidRPr="000C2AA9">
        <w:rPr>
          <w:b/>
          <w:color w:val="FF0000"/>
        </w:rPr>
        <w:t xml:space="preserve">oards. </w:t>
      </w:r>
    </w:p>
    <w:p w14:paraId="011FFE74" w14:textId="77777777" w:rsidR="00D87171" w:rsidRDefault="00A67D98" w:rsidP="00223023">
      <w:r>
        <w:t xml:space="preserve">2.3 </w:t>
      </w:r>
      <w:r w:rsidR="000029E0">
        <w:t>Mr Michael updated the board on the progress of the</w:t>
      </w:r>
      <w:r w:rsidR="003B3613">
        <w:t xml:space="preserve"> refreshing of the Youth Offending Teams</w:t>
      </w:r>
      <w:r w:rsidR="000029E0">
        <w:t>, t</w:t>
      </w:r>
      <w:r w:rsidR="003B3613">
        <w:t>here ha</w:t>
      </w:r>
      <w:r w:rsidR="00DB68AC">
        <w:t>d</w:t>
      </w:r>
      <w:r w:rsidR="003B3613">
        <w:t xml:space="preserve"> been a reducti</w:t>
      </w:r>
      <w:r w:rsidR="000029E0">
        <w:t xml:space="preserve">on in first time offenders and </w:t>
      </w:r>
      <w:r w:rsidR="003B3613">
        <w:t>their subsequent re-offending. The 18-25 project ha</w:t>
      </w:r>
      <w:r w:rsidR="00DB68AC">
        <w:t>d</w:t>
      </w:r>
      <w:r w:rsidR="003B3613">
        <w:t xml:space="preserve"> had the first indications fr</w:t>
      </w:r>
      <w:r w:rsidR="000029E0">
        <w:t>o</w:t>
      </w:r>
      <w:r w:rsidR="003B3613">
        <w:t xml:space="preserve">m the pilot </w:t>
      </w:r>
      <w:r w:rsidR="00D503AD">
        <w:t xml:space="preserve">undertaken </w:t>
      </w:r>
      <w:r w:rsidR="003B3613">
        <w:t xml:space="preserve">in Bridgend. </w:t>
      </w:r>
      <w:r w:rsidR="00401F4A">
        <w:t>Mr Michael</w:t>
      </w:r>
      <w:r w:rsidR="00D503AD">
        <w:t xml:space="preserve"> had</w:t>
      </w:r>
      <w:r w:rsidR="003B3613">
        <w:t xml:space="preserve"> spoken to Keith </w:t>
      </w:r>
      <w:r w:rsidR="00D503AD">
        <w:t xml:space="preserve">Towler earlier in the week and the </w:t>
      </w:r>
      <w:r w:rsidR="00B61560">
        <w:t>feedback received</w:t>
      </w:r>
      <w:r w:rsidR="00DB68AC">
        <w:t xml:space="preserve"> was</w:t>
      </w:r>
      <w:r w:rsidR="00D503AD">
        <w:t xml:space="preserve"> that</w:t>
      </w:r>
      <w:r w:rsidR="003B3613">
        <w:t xml:space="preserve"> the impacts of the 18-25 interventions have had a m</w:t>
      </w:r>
      <w:r w:rsidR="00D503AD">
        <w:t>assive positive impact already. T</w:t>
      </w:r>
      <w:r w:rsidR="00E9585F">
        <w:t xml:space="preserve">he evaluation taking place </w:t>
      </w:r>
      <w:r w:rsidR="00DB68AC">
        <w:t>would</w:t>
      </w:r>
      <w:r w:rsidR="00E9585F">
        <w:t xml:space="preserve"> be invaluable, there </w:t>
      </w:r>
      <w:r w:rsidR="00DB68AC">
        <w:t>was</w:t>
      </w:r>
      <w:r w:rsidR="00E9585F">
        <w:t xml:space="preserve"> </w:t>
      </w:r>
      <w:r w:rsidR="00D8216D">
        <w:t xml:space="preserve">also </w:t>
      </w:r>
      <w:r w:rsidR="00E9585F">
        <w:t xml:space="preserve">a further requirement for funding from partners in order to sustain the project. </w:t>
      </w:r>
      <w:r w:rsidR="00D87171">
        <w:t xml:space="preserve">The Child Advocates </w:t>
      </w:r>
      <w:r w:rsidR="00DB68AC">
        <w:t>were</w:t>
      </w:r>
      <w:r w:rsidR="001C29F2">
        <w:t xml:space="preserve"> also</w:t>
      </w:r>
      <w:r w:rsidR="00D87171">
        <w:t xml:space="preserve"> showing positive results howe</w:t>
      </w:r>
      <w:r w:rsidR="001C29F2">
        <w:t>ver</w:t>
      </w:r>
      <w:r w:rsidR="005D463A">
        <w:t>,</w:t>
      </w:r>
      <w:r w:rsidR="001C29F2">
        <w:t xml:space="preserve"> ensuring that the finance </w:t>
      </w:r>
      <w:r w:rsidR="00DB68AC">
        <w:t>was</w:t>
      </w:r>
      <w:r w:rsidR="00D87171">
        <w:t xml:space="preserve"> sustained a</w:t>
      </w:r>
      <w:r w:rsidR="00B156DB">
        <w:t xml:space="preserve">nd continued </w:t>
      </w:r>
      <w:r w:rsidR="00DB68AC">
        <w:t>was</w:t>
      </w:r>
      <w:r w:rsidR="00B156DB">
        <w:t xml:space="preserve"> a constant issue</w:t>
      </w:r>
      <w:r w:rsidR="001C29F2">
        <w:t xml:space="preserve">. </w:t>
      </w:r>
    </w:p>
    <w:p w14:paraId="43715ADE" w14:textId="77777777" w:rsidR="003705F3" w:rsidRDefault="00A67D98" w:rsidP="00223023">
      <w:r>
        <w:t xml:space="preserve">2.4 </w:t>
      </w:r>
      <w:r w:rsidR="007E75DE">
        <w:t xml:space="preserve">Mr Vaughan mentioned that Matt Jukes </w:t>
      </w:r>
      <w:r>
        <w:t>would</w:t>
      </w:r>
      <w:r w:rsidR="003705F3">
        <w:t xml:space="preserve"> be taking more of an active approach with the Commissioners team during the next few months. </w:t>
      </w:r>
      <w:r w:rsidR="00594566">
        <w:t>A</w:t>
      </w:r>
      <w:r w:rsidR="003705F3">
        <w:t xml:space="preserve"> visit</w:t>
      </w:r>
      <w:r w:rsidR="00D0115D">
        <w:t xml:space="preserve"> by Mr Vaughan</w:t>
      </w:r>
      <w:r w:rsidR="003705F3">
        <w:t xml:space="preserve"> that took place with Cardiff Council du</w:t>
      </w:r>
      <w:r w:rsidR="00D0115D">
        <w:t>ring the week has firmly</w:t>
      </w:r>
      <w:r w:rsidR="003705F3">
        <w:t xml:space="preserve"> reinforced our representati</w:t>
      </w:r>
      <w:r w:rsidR="00F93731">
        <w:t xml:space="preserve">on and provided assurance that South Wales Police </w:t>
      </w:r>
      <w:r w:rsidR="00DB68AC">
        <w:t>were</w:t>
      </w:r>
      <w:r w:rsidR="00D0115D">
        <w:t xml:space="preserve"> viewed as being</w:t>
      </w:r>
      <w:r w:rsidR="003705F3">
        <w:t xml:space="preserve"> one of </w:t>
      </w:r>
      <w:r w:rsidR="00D0115D">
        <w:t>the key stakeholders.</w:t>
      </w:r>
    </w:p>
    <w:p w14:paraId="6EB7CF5D" w14:textId="77777777" w:rsidR="0006283F" w:rsidRDefault="00A67D98" w:rsidP="00223023">
      <w:r>
        <w:t xml:space="preserve">2.5 </w:t>
      </w:r>
      <w:r w:rsidR="00A467D6">
        <w:t>Mr Hussain</w:t>
      </w:r>
      <w:r w:rsidR="0006283F">
        <w:t xml:space="preserve"> provided an early </w:t>
      </w:r>
      <w:r w:rsidR="00A467D6">
        <w:t xml:space="preserve">notification </w:t>
      </w:r>
      <w:r w:rsidR="0006283F">
        <w:t xml:space="preserve">that the </w:t>
      </w:r>
      <w:r w:rsidR="00A467D6">
        <w:t>Police Innovation F</w:t>
      </w:r>
      <w:r w:rsidR="001474E0">
        <w:t>und may disappear but</w:t>
      </w:r>
      <w:r w:rsidR="0006283F">
        <w:t xml:space="preserve"> the funding </w:t>
      </w:r>
      <w:r w:rsidR="00DB68AC">
        <w:t>would</w:t>
      </w:r>
      <w:r w:rsidR="00A467D6">
        <w:t xml:space="preserve"> instead move into the T</w:t>
      </w:r>
      <w:r w:rsidR="0006283F">
        <w:t xml:space="preserve">ransformation fund. This </w:t>
      </w:r>
      <w:r w:rsidR="00DB68AC">
        <w:t>would</w:t>
      </w:r>
      <w:r w:rsidR="0006283F">
        <w:t xml:space="preserve"> be the vehicle to provide collaboration and local working. </w:t>
      </w:r>
      <w:r w:rsidR="0059659B">
        <w:t>Mr Michael discussed</w:t>
      </w:r>
      <w:r w:rsidR="0006283F">
        <w:t xml:space="preserve"> the difference between the two funds</w:t>
      </w:r>
      <w:r w:rsidR="0059659B">
        <w:t xml:space="preserve"> and </w:t>
      </w:r>
      <w:r w:rsidR="00B61560">
        <w:t>highlighted</w:t>
      </w:r>
      <w:r w:rsidR="00DB68AC">
        <w:t xml:space="preserve"> </w:t>
      </w:r>
      <w:r w:rsidR="0059659B">
        <w:t xml:space="preserve">that there </w:t>
      </w:r>
      <w:r w:rsidR="00DB68AC">
        <w:t>was</w:t>
      </w:r>
      <w:r w:rsidR="0059659B">
        <w:t xml:space="preserve"> a </w:t>
      </w:r>
      <w:r w:rsidR="0006283F">
        <w:t xml:space="preserve">requirement for match funding for the innovation fund. </w:t>
      </w:r>
    </w:p>
    <w:p w14:paraId="1C9B0A7D" w14:textId="77777777" w:rsidR="00E27409" w:rsidRDefault="0059659B" w:rsidP="00223023">
      <w:r>
        <w:t>Mr Vaughan</w:t>
      </w:r>
      <w:r w:rsidR="001C4401">
        <w:t xml:space="preserve"> </w:t>
      </w:r>
      <w:commentRangeStart w:id="0"/>
      <w:r>
        <w:t xml:space="preserve">confirmed </w:t>
      </w:r>
      <w:r w:rsidR="001C4401">
        <w:t>that Mark</w:t>
      </w:r>
      <w:r w:rsidR="006B3A18">
        <w:t xml:space="preserve"> Bellis</w:t>
      </w:r>
      <w:r w:rsidR="001C4401">
        <w:t xml:space="preserve"> </w:t>
      </w:r>
      <w:r w:rsidR="00DB68AC">
        <w:t>would</w:t>
      </w:r>
      <w:r w:rsidR="00B61560">
        <w:t xml:space="preserve"> </w:t>
      </w:r>
      <w:r w:rsidR="001C4401">
        <w:t xml:space="preserve">be the </w:t>
      </w:r>
      <w:r w:rsidR="001C4401" w:rsidRPr="00062EB2">
        <w:t>Policing representative</w:t>
      </w:r>
      <w:r w:rsidR="00B61560">
        <w:t xml:space="preserve"> for the fund</w:t>
      </w:r>
      <w:commentRangeEnd w:id="0"/>
      <w:r w:rsidR="00906627">
        <w:rPr>
          <w:rStyle w:val="CommentReference"/>
        </w:rPr>
        <w:commentReference w:id="0"/>
      </w:r>
      <w:r w:rsidR="001C4401">
        <w:t xml:space="preserve">, this </w:t>
      </w:r>
      <w:r w:rsidR="00DB68AC">
        <w:t>would</w:t>
      </w:r>
      <w:r w:rsidR="001C4401">
        <w:t xml:space="preserve"> be raised at the A</w:t>
      </w:r>
      <w:r>
        <w:t xml:space="preserve">ll </w:t>
      </w:r>
      <w:r w:rsidR="001C4401">
        <w:t>W</w:t>
      </w:r>
      <w:r>
        <w:t xml:space="preserve">ales </w:t>
      </w:r>
      <w:r w:rsidR="001C4401">
        <w:t>P</w:t>
      </w:r>
      <w:r>
        <w:t xml:space="preserve">olicing </w:t>
      </w:r>
      <w:r w:rsidR="001C4401">
        <w:t>G</w:t>
      </w:r>
      <w:r>
        <w:t>roup</w:t>
      </w:r>
      <w:r w:rsidR="00F07A1A">
        <w:t xml:space="preserve"> next week</w:t>
      </w:r>
      <w:r w:rsidR="001C4401">
        <w:t xml:space="preserve">. </w:t>
      </w:r>
      <w:r w:rsidR="00390D59">
        <w:t>Mr Michael added that</w:t>
      </w:r>
      <w:r w:rsidR="001C4401">
        <w:t xml:space="preserve"> the </w:t>
      </w:r>
      <w:r w:rsidR="00DB68AC">
        <w:t>C</w:t>
      </w:r>
      <w:r w:rsidR="001C4401">
        <w:t xml:space="preserve">ommissioners </w:t>
      </w:r>
      <w:r w:rsidR="00DB68AC">
        <w:t>had</w:t>
      </w:r>
      <w:r w:rsidR="001C4401">
        <w:t xml:space="preserve"> agreed </w:t>
      </w:r>
      <w:r w:rsidR="00DB68AC">
        <w:t>that</w:t>
      </w:r>
      <w:r w:rsidR="001C4401">
        <w:t xml:space="preserve"> A</w:t>
      </w:r>
      <w:r w:rsidR="006F399F">
        <w:t>rf</w:t>
      </w:r>
      <w:r w:rsidR="001C4401">
        <w:t>on</w:t>
      </w:r>
      <w:r w:rsidR="00DB68AC">
        <w:t xml:space="preserve"> Jones</w:t>
      </w:r>
      <w:r w:rsidR="001C4401">
        <w:t xml:space="preserve"> should represent the four forces, there </w:t>
      </w:r>
      <w:r w:rsidR="00A67D98">
        <w:t>was</w:t>
      </w:r>
      <w:r w:rsidR="001C4401">
        <w:t xml:space="preserve"> also a grou</w:t>
      </w:r>
      <w:r w:rsidR="00F07A1A">
        <w:t xml:space="preserve">p of Commissioners treasurers. Mr Hussain </w:t>
      </w:r>
      <w:r w:rsidR="001C4401">
        <w:t>suggested that it wo</w:t>
      </w:r>
      <w:r w:rsidR="00CF6429">
        <w:t>uld be helpful to write to the All Wales Policing G</w:t>
      </w:r>
      <w:r w:rsidR="001C4401">
        <w:t>roup</w:t>
      </w:r>
      <w:r w:rsidR="00CF6429">
        <w:t xml:space="preserve"> on this matter</w:t>
      </w:r>
      <w:r w:rsidR="001C4401">
        <w:t xml:space="preserve">, there </w:t>
      </w:r>
      <w:r w:rsidR="00A67D98">
        <w:t>was</w:t>
      </w:r>
      <w:r w:rsidR="001C4401">
        <w:t xml:space="preserve"> concern that the specifics </w:t>
      </w:r>
      <w:r w:rsidR="00A67D98">
        <w:t>were</w:t>
      </w:r>
      <w:r w:rsidR="001C4401">
        <w:t xml:space="preserve"> not lost within </w:t>
      </w:r>
      <w:r w:rsidR="00B61560">
        <w:t>the conversations</w:t>
      </w:r>
      <w:r w:rsidR="001C4401">
        <w:t xml:space="preserve"> taking place. </w:t>
      </w:r>
    </w:p>
    <w:p w14:paraId="02EE1FE0" w14:textId="77777777" w:rsidR="00630013" w:rsidRPr="00320C8D" w:rsidRDefault="00630013" w:rsidP="00223023">
      <w:pPr>
        <w:rPr>
          <w:b/>
          <w:color w:val="FF0000"/>
        </w:rPr>
      </w:pPr>
      <w:r w:rsidRPr="00320C8D">
        <w:rPr>
          <w:b/>
          <w:color w:val="FF0000"/>
        </w:rPr>
        <w:t>ACTION: Mr Vaughan and Mr Michael to raise with the All Wales Policing Group that Mark Bellis will be acting as the Policing Representative.</w:t>
      </w:r>
      <w:r w:rsidR="00A67D98">
        <w:rPr>
          <w:b/>
          <w:color w:val="FF0000"/>
        </w:rPr>
        <w:t xml:space="preserve"> </w:t>
      </w:r>
    </w:p>
    <w:p w14:paraId="04498C47" w14:textId="77777777" w:rsidR="00626216" w:rsidRPr="000C1BAB" w:rsidRDefault="00A67D98" w:rsidP="000C1BAB">
      <w:pPr>
        <w:ind w:left="1080"/>
        <w:rPr>
          <w:b/>
          <w:u w:val="single"/>
        </w:rPr>
      </w:pPr>
      <w:r>
        <w:rPr>
          <w:rFonts w:cs="Arial"/>
          <w:b/>
          <w:u w:val="single"/>
        </w:rPr>
        <w:t xml:space="preserve">2.6 </w:t>
      </w:r>
      <w:r w:rsidR="00626216" w:rsidRPr="000C1BAB">
        <w:rPr>
          <w:rFonts w:cs="Arial"/>
          <w:b/>
          <w:u w:val="single"/>
        </w:rPr>
        <w:t>Protected Personal Carriers collaboration agreement</w:t>
      </w:r>
    </w:p>
    <w:p w14:paraId="1497203E" w14:textId="77777777" w:rsidR="00E27409" w:rsidRDefault="00E27409" w:rsidP="00E27409">
      <w:r>
        <w:t xml:space="preserve">A request that items </w:t>
      </w:r>
      <w:r w:rsidR="00A67D98">
        <w:t xml:space="preserve">that had been </w:t>
      </w:r>
      <w:r w:rsidR="00B61560">
        <w:t>sent to</w:t>
      </w:r>
      <w:r>
        <w:t xml:space="preserve"> </w:t>
      </w:r>
      <w:r w:rsidR="002C478A">
        <w:t>the C</w:t>
      </w:r>
      <w:r>
        <w:t>ommissioner without</w:t>
      </w:r>
      <w:r w:rsidR="00A67D98">
        <w:t xml:space="preserve"> sufficient</w:t>
      </w:r>
      <w:r>
        <w:t xml:space="preserve"> time for due diligence</w:t>
      </w:r>
      <w:r w:rsidR="002C478A">
        <w:t xml:space="preserve"> and care when signing the documents</w:t>
      </w:r>
      <w:r w:rsidR="00B61560">
        <w:t>.</w:t>
      </w:r>
      <w:r w:rsidR="002C478A">
        <w:t xml:space="preserve"> </w:t>
      </w:r>
      <w:r w:rsidR="00AD2C43">
        <w:t>Mr Vaughan</w:t>
      </w:r>
      <w:r w:rsidR="002C478A">
        <w:t xml:space="preserve"> </w:t>
      </w:r>
      <w:r w:rsidR="00AD2C43">
        <w:t>expressed</w:t>
      </w:r>
      <w:r w:rsidR="002C478A">
        <w:t xml:space="preserve"> that this is a good opportunity to highlight the upcoming items</w:t>
      </w:r>
      <w:r w:rsidR="006F399F">
        <w:t xml:space="preserve"> and a list can be passed to</w:t>
      </w:r>
      <w:r w:rsidR="002C478A">
        <w:t xml:space="preserve"> </w:t>
      </w:r>
      <w:r w:rsidR="00594C86">
        <w:t>Mr Michael</w:t>
      </w:r>
      <w:r w:rsidR="002C478A">
        <w:t xml:space="preserve"> as early as possi</w:t>
      </w:r>
      <w:r w:rsidR="00645BDF">
        <w:t xml:space="preserve">ble outlining the contracts which need to be viewed and signed off. </w:t>
      </w:r>
    </w:p>
    <w:p w14:paraId="04BCA796" w14:textId="77777777" w:rsidR="00133E8D" w:rsidRDefault="00133E8D" w:rsidP="00E27409">
      <w:pPr>
        <w:rPr>
          <w:b/>
          <w:color w:val="FF0000"/>
        </w:rPr>
      </w:pPr>
      <w:r w:rsidRPr="00133E8D">
        <w:rPr>
          <w:b/>
          <w:color w:val="FF0000"/>
        </w:rPr>
        <w:t xml:space="preserve">ACTION: </w:t>
      </w:r>
      <w:r>
        <w:rPr>
          <w:b/>
          <w:color w:val="FF0000"/>
        </w:rPr>
        <w:t>Upcoming items requiring signatures to be circulated to Mr Michael as early as possible.</w:t>
      </w:r>
    </w:p>
    <w:p w14:paraId="5475CB25" w14:textId="77777777" w:rsidR="00133E8D" w:rsidRDefault="00133E8D" w:rsidP="00E27409">
      <w:pPr>
        <w:rPr>
          <w:b/>
          <w:color w:val="FF0000"/>
        </w:rPr>
      </w:pPr>
    </w:p>
    <w:p w14:paraId="45FF1BA0" w14:textId="77777777" w:rsidR="00B61560" w:rsidRDefault="00B61560" w:rsidP="00E27409">
      <w:pPr>
        <w:rPr>
          <w:b/>
          <w:color w:val="FF0000"/>
        </w:rPr>
      </w:pPr>
    </w:p>
    <w:p w14:paraId="66D3AEBA" w14:textId="77777777" w:rsidR="00133E8D" w:rsidRPr="00133E8D" w:rsidRDefault="00133E8D" w:rsidP="00E27409">
      <w:pPr>
        <w:rPr>
          <w:b/>
          <w:color w:val="FF0000"/>
        </w:rPr>
      </w:pPr>
    </w:p>
    <w:p w14:paraId="61E2FB19" w14:textId="77777777" w:rsidR="00626216" w:rsidRPr="009A63AA" w:rsidRDefault="00A67D98" w:rsidP="00626216">
      <w:pPr>
        <w:pStyle w:val="ListParagraph"/>
        <w:numPr>
          <w:ilvl w:val="1"/>
          <w:numId w:val="2"/>
        </w:numPr>
        <w:rPr>
          <w:b/>
          <w:u w:val="single"/>
        </w:rPr>
      </w:pPr>
      <w:r>
        <w:rPr>
          <w:rFonts w:cs="Arial"/>
          <w:b/>
          <w:u w:val="single"/>
        </w:rPr>
        <w:lastRenderedPageBreak/>
        <w:t xml:space="preserve">2.7 </w:t>
      </w:r>
      <w:r w:rsidR="00626216" w:rsidRPr="00A60A1C">
        <w:rPr>
          <w:rFonts w:cs="Arial"/>
          <w:b/>
          <w:u w:val="single"/>
        </w:rPr>
        <w:t>Home Officials visit to South Wales Police</w:t>
      </w:r>
    </w:p>
    <w:p w14:paraId="5BC7CCA4" w14:textId="77777777" w:rsidR="009A63AA" w:rsidRDefault="006B3A18" w:rsidP="009A63AA">
      <w:r>
        <w:t xml:space="preserve">The Home Office </w:t>
      </w:r>
      <w:r w:rsidR="003F289D">
        <w:t>ha</w:t>
      </w:r>
      <w:r w:rsidR="00A67D98">
        <w:t>d</w:t>
      </w:r>
      <w:r w:rsidR="003F289D">
        <w:t xml:space="preserve"> requested</w:t>
      </w:r>
      <w:r>
        <w:t xml:space="preserve"> discussion</w:t>
      </w:r>
      <w:r w:rsidR="00A67D98">
        <w:t>s with the Commissioner and the Chief Constable followed by</w:t>
      </w:r>
      <w:r>
        <w:t xml:space="preserve"> a visit</w:t>
      </w:r>
      <w:r w:rsidR="003F289D">
        <w:t xml:space="preserve"> to South Wales Police</w:t>
      </w:r>
      <w:r>
        <w:t xml:space="preserve"> with something actively involved and operational. </w:t>
      </w:r>
      <w:r w:rsidR="003F289D">
        <w:t>Mr Michael</w:t>
      </w:r>
      <w:r>
        <w:t xml:space="preserve"> suggested that a series of three minute presentations to Nazir Afzal worked well and gave a good overview</w:t>
      </w:r>
      <w:r w:rsidR="00A67D98">
        <w:t>. It</w:t>
      </w:r>
      <w:r w:rsidR="0016715C">
        <w:t xml:space="preserve"> was further</w:t>
      </w:r>
      <w:r>
        <w:t xml:space="preserve"> suggested that something similar could be presented to the Home Office representatives</w:t>
      </w:r>
      <w:r w:rsidR="00A67D98">
        <w:t>.</w:t>
      </w:r>
      <w:r>
        <w:t xml:space="preserve"> </w:t>
      </w:r>
    </w:p>
    <w:p w14:paraId="1B029243" w14:textId="77777777" w:rsidR="00077AD2" w:rsidRDefault="00077AD2" w:rsidP="009A63AA">
      <w:r>
        <w:t>Jon</w:t>
      </w:r>
      <w:r w:rsidR="007A318F">
        <w:t xml:space="preserve"> Edwards added that an overview </w:t>
      </w:r>
      <w:r w:rsidR="006B3A18">
        <w:t>of fusion</w:t>
      </w:r>
      <w:r w:rsidR="007A318F">
        <w:t xml:space="preserve"> could be presented given</w:t>
      </w:r>
      <w:r w:rsidR="006B3A18">
        <w:t xml:space="preserve"> the</w:t>
      </w:r>
      <w:r>
        <w:t xml:space="preserve"> current</w:t>
      </w:r>
      <w:r w:rsidR="006B3A18">
        <w:t xml:space="preserve"> </w:t>
      </w:r>
      <w:r>
        <w:t>energy surrounding this and due to</w:t>
      </w:r>
      <w:r w:rsidR="00A67D98">
        <w:t xml:space="preserve"> the receipt of</w:t>
      </w:r>
      <w:r w:rsidR="006B3A18">
        <w:t xml:space="preserve"> W</w:t>
      </w:r>
      <w:r w:rsidR="00D46D5A">
        <w:t>elsh Government</w:t>
      </w:r>
      <w:r w:rsidR="006B3A18">
        <w:t xml:space="preserve"> funding. </w:t>
      </w:r>
      <w:r>
        <w:t>Mr Michael</w:t>
      </w:r>
      <w:r w:rsidR="006B3A18">
        <w:t xml:space="preserve"> confirmed that there ha</w:t>
      </w:r>
      <w:r w:rsidR="00A67D98">
        <w:t>d</w:t>
      </w:r>
      <w:r w:rsidR="006B3A18">
        <w:t xml:space="preserve"> been no date set yet</w:t>
      </w:r>
      <w:r>
        <w:t xml:space="preserve"> for the visit</w:t>
      </w:r>
      <w:r w:rsidR="006B3A18">
        <w:t>, although the Home Office initially requested a date within the next two weeks, therefore we need</w:t>
      </w:r>
      <w:r w:rsidR="00A67D98">
        <w:t>ed</w:t>
      </w:r>
      <w:r w:rsidR="006B3A18">
        <w:t xml:space="preserve"> to view this as an opportunity to highlight what the finances </w:t>
      </w:r>
      <w:r w:rsidR="00A67D98">
        <w:t>were</w:t>
      </w:r>
      <w:r w:rsidR="006B3A18">
        <w:t xml:space="preserve"> being used for. </w:t>
      </w:r>
      <w:r>
        <w:t>Jon Edwards confirmed that despite the lack of funding</w:t>
      </w:r>
      <w:r w:rsidR="00A67D98">
        <w:t>, the</w:t>
      </w:r>
      <w:r>
        <w:t xml:space="preserve"> </w:t>
      </w:r>
      <w:r w:rsidR="006B3A18">
        <w:t>scale of our ambitions ha</w:t>
      </w:r>
      <w:r w:rsidR="00A67D98">
        <w:t>d</w:t>
      </w:r>
      <w:r w:rsidR="006B3A18">
        <w:t xml:space="preserve"> not been dampened</w:t>
      </w:r>
      <w:r>
        <w:t>.</w:t>
      </w:r>
      <w:r w:rsidR="006B3A18">
        <w:t xml:space="preserve"> </w:t>
      </w:r>
    </w:p>
    <w:p w14:paraId="4CB1D048" w14:textId="77777777" w:rsidR="001610A5" w:rsidRPr="009A63AA" w:rsidRDefault="00077AD2" w:rsidP="009A63AA">
      <w:r>
        <w:t>Mr Vaughan summarised that South Wales Police</w:t>
      </w:r>
      <w:r w:rsidR="006B3A18">
        <w:t xml:space="preserve"> could have rushed to get money for our body worn video</w:t>
      </w:r>
      <w:r>
        <w:t>,</w:t>
      </w:r>
      <w:r w:rsidR="006B3A18">
        <w:t xml:space="preserve"> but instead we approached it with care and looking for how we c</w:t>
      </w:r>
      <w:r w:rsidR="00A67D98">
        <w:t>ould</w:t>
      </w:r>
      <w:r w:rsidR="006B3A18">
        <w:t xml:space="preserve"> make the best use of it. </w:t>
      </w:r>
    </w:p>
    <w:p w14:paraId="5C903FFB" w14:textId="77777777" w:rsidR="0092764D" w:rsidRDefault="00282B9C" w:rsidP="0092764D">
      <w:pPr>
        <w:pStyle w:val="ListParagraph"/>
        <w:numPr>
          <w:ilvl w:val="0"/>
          <w:numId w:val="2"/>
        </w:numPr>
        <w:rPr>
          <w:rFonts w:cs="Arial"/>
          <w:b/>
          <w:u w:val="single"/>
        </w:rPr>
      </w:pPr>
      <w:r>
        <w:rPr>
          <w:rFonts w:cs="Arial"/>
          <w:b/>
          <w:u w:val="single"/>
        </w:rPr>
        <w:t>Silver Board Report</w:t>
      </w:r>
    </w:p>
    <w:p w14:paraId="24F37A9E" w14:textId="77777777" w:rsidR="000336C2" w:rsidRPr="0092764D" w:rsidRDefault="00CB2938" w:rsidP="0092764D">
      <w:pPr>
        <w:rPr>
          <w:rFonts w:cs="Arial"/>
          <w:b/>
          <w:u w:val="single"/>
        </w:rPr>
      </w:pPr>
      <w:r>
        <w:rPr>
          <w:rFonts w:cs="Arial"/>
        </w:rPr>
        <w:t>Mr Michael raised two items; Operation L</w:t>
      </w:r>
      <w:r w:rsidR="000336C2" w:rsidRPr="0092764D">
        <w:rPr>
          <w:rFonts w:cs="Arial"/>
        </w:rPr>
        <w:t>iberty and t</w:t>
      </w:r>
      <w:r>
        <w:rPr>
          <w:rFonts w:cs="Arial"/>
        </w:rPr>
        <w:t>he Missing Persons C</w:t>
      </w:r>
      <w:r w:rsidR="000336C2" w:rsidRPr="0092764D">
        <w:rPr>
          <w:rFonts w:cs="Arial"/>
        </w:rPr>
        <w:t xml:space="preserve">hild </w:t>
      </w:r>
      <w:r>
        <w:rPr>
          <w:rFonts w:cs="Arial"/>
        </w:rPr>
        <w:t>Advocacy S</w:t>
      </w:r>
      <w:r w:rsidR="000336C2" w:rsidRPr="0092764D">
        <w:rPr>
          <w:rFonts w:cs="Arial"/>
        </w:rPr>
        <w:t>ervice these both recognise</w:t>
      </w:r>
      <w:r w:rsidR="00A67D98">
        <w:rPr>
          <w:rFonts w:cs="Arial"/>
        </w:rPr>
        <w:t>d</w:t>
      </w:r>
      <w:r w:rsidR="000336C2" w:rsidRPr="0092764D">
        <w:rPr>
          <w:rFonts w:cs="Arial"/>
        </w:rPr>
        <w:t xml:space="preserve"> the power of the headline statistics particularl</w:t>
      </w:r>
      <w:r w:rsidR="00B05654">
        <w:rPr>
          <w:rFonts w:cs="Arial"/>
        </w:rPr>
        <w:t>y with the interest from Carl Sa</w:t>
      </w:r>
      <w:r w:rsidR="000336C2" w:rsidRPr="0092764D">
        <w:rPr>
          <w:rFonts w:cs="Arial"/>
        </w:rPr>
        <w:t>rgeant.</w:t>
      </w:r>
    </w:p>
    <w:p w14:paraId="2BB3D199" w14:textId="77777777" w:rsidR="00626216" w:rsidRDefault="00626216" w:rsidP="00626216">
      <w:pPr>
        <w:pStyle w:val="ListParagraph"/>
        <w:numPr>
          <w:ilvl w:val="1"/>
          <w:numId w:val="2"/>
        </w:numPr>
        <w:spacing w:after="0" w:line="240" w:lineRule="auto"/>
        <w:rPr>
          <w:rFonts w:cs="Arial"/>
          <w:b/>
          <w:u w:val="single"/>
        </w:rPr>
      </w:pPr>
      <w:r w:rsidRPr="00A60A1C">
        <w:rPr>
          <w:rFonts w:cs="Arial"/>
          <w:b/>
          <w:u w:val="single"/>
        </w:rPr>
        <w:t>Escalated issues from the Silver Board</w:t>
      </w:r>
    </w:p>
    <w:p w14:paraId="2C7C9806" w14:textId="77777777" w:rsidR="000336C2" w:rsidRDefault="00AF04A0" w:rsidP="001610A5">
      <w:pPr>
        <w:spacing w:after="0" w:line="240" w:lineRule="auto"/>
        <w:rPr>
          <w:rFonts w:cs="Arial"/>
        </w:rPr>
      </w:pPr>
      <w:r>
        <w:rPr>
          <w:rFonts w:cs="Arial"/>
        </w:rPr>
        <w:t>Matt Jukes expressed that t</w:t>
      </w:r>
      <w:r w:rsidR="000336C2">
        <w:rPr>
          <w:rFonts w:cs="Arial"/>
        </w:rPr>
        <w:t xml:space="preserve">he apprenticeship levy </w:t>
      </w:r>
      <w:r w:rsidR="00A67D98">
        <w:rPr>
          <w:rFonts w:cs="Arial"/>
        </w:rPr>
        <w:t>was</w:t>
      </w:r>
      <w:r w:rsidR="000336C2">
        <w:rPr>
          <w:rFonts w:cs="Arial"/>
        </w:rPr>
        <w:t xml:space="preserve"> a concern, as an employer we </w:t>
      </w:r>
      <w:r w:rsidR="00A67D98">
        <w:rPr>
          <w:rFonts w:cs="Arial"/>
        </w:rPr>
        <w:t>would</w:t>
      </w:r>
      <w:r w:rsidR="000336C2">
        <w:rPr>
          <w:rFonts w:cs="Arial"/>
        </w:rPr>
        <w:t xml:space="preserve"> be lev</w:t>
      </w:r>
      <w:r w:rsidR="00A67D98">
        <w:rPr>
          <w:rFonts w:cs="Arial"/>
        </w:rPr>
        <w:t>ied for</w:t>
      </w:r>
      <w:r w:rsidR="000336C2">
        <w:rPr>
          <w:rFonts w:cs="Arial"/>
        </w:rPr>
        <w:t xml:space="preserve"> the cost of providing apprenticeships. </w:t>
      </w:r>
      <w:r>
        <w:rPr>
          <w:rFonts w:cs="Arial"/>
        </w:rPr>
        <w:t>Mr Michael</w:t>
      </w:r>
      <w:r w:rsidR="00B05654">
        <w:rPr>
          <w:rFonts w:cs="Arial"/>
        </w:rPr>
        <w:t xml:space="preserve"> ha</w:t>
      </w:r>
      <w:r w:rsidR="00A67D98">
        <w:rPr>
          <w:rFonts w:cs="Arial"/>
        </w:rPr>
        <w:t>d</w:t>
      </w:r>
      <w:r w:rsidR="00B05654">
        <w:rPr>
          <w:rFonts w:cs="Arial"/>
        </w:rPr>
        <w:t xml:space="preserve"> written to Carl Sa</w:t>
      </w:r>
      <w:r w:rsidR="000336C2">
        <w:rPr>
          <w:rFonts w:cs="Arial"/>
        </w:rPr>
        <w:t>rgeant personal</w:t>
      </w:r>
      <w:r>
        <w:rPr>
          <w:rFonts w:cs="Arial"/>
        </w:rPr>
        <w:t xml:space="preserve">ly and </w:t>
      </w:r>
      <w:r w:rsidR="00A67D98">
        <w:rPr>
          <w:rFonts w:cs="Arial"/>
        </w:rPr>
        <w:t>copied to</w:t>
      </w:r>
      <w:r>
        <w:rPr>
          <w:rFonts w:cs="Arial"/>
        </w:rPr>
        <w:t xml:space="preserve"> the other three Welsh C</w:t>
      </w:r>
      <w:r w:rsidR="000336C2">
        <w:rPr>
          <w:rFonts w:cs="Arial"/>
        </w:rPr>
        <w:t xml:space="preserve">ommissioners on this issue. </w:t>
      </w:r>
      <w:r>
        <w:rPr>
          <w:rFonts w:cs="Arial"/>
        </w:rPr>
        <w:t>Mr Jukes</w:t>
      </w:r>
      <w:r w:rsidR="000336C2">
        <w:rPr>
          <w:rFonts w:cs="Arial"/>
        </w:rPr>
        <w:t xml:space="preserve"> highlighted that we ha</w:t>
      </w:r>
      <w:r w:rsidR="00A67D98">
        <w:rPr>
          <w:rFonts w:cs="Arial"/>
        </w:rPr>
        <w:t>d</w:t>
      </w:r>
      <w:r w:rsidR="000336C2">
        <w:rPr>
          <w:rFonts w:cs="Arial"/>
        </w:rPr>
        <w:t xml:space="preserve"> a good track record with apprenticeships</w:t>
      </w:r>
      <w:r w:rsidR="001B6881">
        <w:rPr>
          <w:rFonts w:cs="Arial"/>
        </w:rPr>
        <w:t xml:space="preserve"> with staff a</w:t>
      </w:r>
      <w:r w:rsidR="000336C2">
        <w:rPr>
          <w:rFonts w:cs="Arial"/>
        </w:rPr>
        <w:t xml:space="preserve">nd officers serving in the force from </w:t>
      </w:r>
      <w:r w:rsidR="00A67D98">
        <w:rPr>
          <w:rFonts w:cs="Arial"/>
        </w:rPr>
        <w:t>it.</w:t>
      </w:r>
    </w:p>
    <w:p w14:paraId="42E0F5EC" w14:textId="77777777" w:rsidR="004036B0" w:rsidRDefault="000336C2" w:rsidP="001610A5">
      <w:pPr>
        <w:spacing w:after="0" w:line="240" w:lineRule="auto"/>
        <w:rPr>
          <w:rFonts w:cs="Arial"/>
        </w:rPr>
      </w:pPr>
      <w:r>
        <w:rPr>
          <w:rFonts w:cs="Arial"/>
        </w:rPr>
        <w:t xml:space="preserve">The second issue was the progress of the code of ethics, </w:t>
      </w:r>
      <w:r w:rsidR="001B6881">
        <w:rPr>
          <w:rFonts w:cs="Arial"/>
        </w:rPr>
        <w:t xml:space="preserve">the project phase of this </w:t>
      </w:r>
      <w:r w:rsidR="00A67D98">
        <w:rPr>
          <w:rFonts w:cs="Arial"/>
        </w:rPr>
        <w:t>was</w:t>
      </w:r>
      <w:r w:rsidR="001B6881">
        <w:rPr>
          <w:rFonts w:cs="Arial"/>
        </w:rPr>
        <w:t xml:space="preserve"> complete and </w:t>
      </w:r>
      <w:r w:rsidR="00A67D98">
        <w:rPr>
          <w:rFonts w:cs="Arial"/>
        </w:rPr>
        <w:t xml:space="preserve">had </w:t>
      </w:r>
      <w:r w:rsidR="00B61560">
        <w:rPr>
          <w:rFonts w:cs="Arial"/>
        </w:rPr>
        <w:t>been rolled</w:t>
      </w:r>
      <w:r w:rsidR="001B6881">
        <w:rPr>
          <w:rFonts w:cs="Arial"/>
        </w:rPr>
        <w:t xml:space="preserve"> into our business. </w:t>
      </w:r>
      <w:r w:rsidR="00AF04A0">
        <w:rPr>
          <w:rFonts w:cs="Arial"/>
        </w:rPr>
        <w:t>Mr Michael</w:t>
      </w:r>
      <w:r w:rsidR="001B6881">
        <w:rPr>
          <w:rFonts w:cs="Arial"/>
        </w:rPr>
        <w:t xml:space="preserve"> clarified how</w:t>
      </w:r>
      <w:r w:rsidR="00A67D98">
        <w:rPr>
          <w:rFonts w:cs="Arial"/>
        </w:rPr>
        <w:t xml:space="preserve"> and</w:t>
      </w:r>
      <w:r w:rsidR="001B6881">
        <w:rPr>
          <w:rFonts w:cs="Arial"/>
        </w:rPr>
        <w:t xml:space="preserve"> where this would sit in the Bronze Boards, Jon</w:t>
      </w:r>
      <w:r w:rsidR="00AF04A0">
        <w:rPr>
          <w:rFonts w:cs="Arial"/>
        </w:rPr>
        <w:t xml:space="preserve"> </w:t>
      </w:r>
      <w:r w:rsidR="00A67D98">
        <w:rPr>
          <w:rFonts w:cs="Arial"/>
        </w:rPr>
        <w:t>Edwards indicated</w:t>
      </w:r>
      <w:r w:rsidR="00AF04A0">
        <w:rPr>
          <w:rFonts w:cs="Arial"/>
        </w:rPr>
        <w:t xml:space="preserve"> that we still ha</w:t>
      </w:r>
      <w:r w:rsidR="00A67D98">
        <w:rPr>
          <w:rFonts w:cs="Arial"/>
        </w:rPr>
        <w:t>d</w:t>
      </w:r>
      <w:r w:rsidR="00AF04A0">
        <w:rPr>
          <w:rFonts w:cs="Arial"/>
        </w:rPr>
        <w:t xml:space="preserve"> the Independent Ethics C</w:t>
      </w:r>
      <w:r w:rsidR="001B6881">
        <w:rPr>
          <w:rFonts w:cs="Arial"/>
        </w:rPr>
        <w:t>ommittee</w:t>
      </w:r>
      <w:r w:rsidR="001A5904">
        <w:rPr>
          <w:rFonts w:cs="Arial"/>
        </w:rPr>
        <w:t xml:space="preserve"> </w:t>
      </w:r>
      <w:r w:rsidR="008D4C62">
        <w:rPr>
          <w:rFonts w:cs="Arial"/>
        </w:rPr>
        <w:t>and other</w:t>
      </w:r>
      <w:r w:rsidR="001B6881">
        <w:rPr>
          <w:rFonts w:cs="Arial"/>
        </w:rPr>
        <w:t xml:space="preserve"> forces </w:t>
      </w:r>
      <w:r w:rsidR="001A5904">
        <w:rPr>
          <w:rFonts w:cs="Arial"/>
        </w:rPr>
        <w:t>were</w:t>
      </w:r>
      <w:r w:rsidR="001B6881">
        <w:rPr>
          <w:rFonts w:cs="Arial"/>
        </w:rPr>
        <w:t xml:space="preserve"> interested in how we ha</w:t>
      </w:r>
      <w:r w:rsidR="001A5904">
        <w:rPr>
          <w:rFonts w:cs="Arial"/>
        </w:rPr>
        <w:t>d</w:t>
      </w:r>
      <w:r w:rsidR="001B6881">
        <w:rPr>
          <w:rFonts w:cs="Arial"/>
        </w:rPr>
        <w:t xml:space="preserve"> implemented ethics throughout the force.</w:t>
      </w:r>
      <w:r w:rsidR="004036B0">
        <w:rPr>
          <w:rFonts w:cs="Arial"/>
        </w:rPr>
        <w:t xml:space="preserve"> Within a year the approach to ethics </w:t>
      </w:r>
      <w:r w:rsidR="00B61560">
        <w:rPr>
          <w:rFonts w:cs="Arial"/>
        </w:rPr>
        <w:t>had improved</w:t>
      </w:r>
      <w:r w:rsidR="004036B0">
        <w:rPr>
          <w:rFonts w:cs="Arial"/>
        </w:rPr>
        <w:t xml:space="preserve"> tenfold. </w:t>
      </w:r>
    </w:p>
    <w:p w14:paraId="4B472D1C" w14:textId="77777777" w:rsidR="004036B0" w:rsidRDefault="004036B0" w:rsidP="001610A5">
      <w:pPr>
        <w:spacing w:after="0" w:line="240" w:lineRule="auto"/>
        <w:rPr>
          <w:rFonts w:cs="Arial"/>
        </w:rPr>
      </w:pPr>
    </w:p>
    <w:p w14:paraId="049A64DD" w14:textId="77777777" w:rsidR="00626216" w:rsidRDefault="00626216" w:rsidP="00626216">
      <w:pPr>
        <w:pStyle w:val="ListParagraph"/>
        <w:numPr>
          <w:ilvl w:val="1"/>
          <w:numId w:val="2"/>
        </w:numPr>
        <w:spacing w:after="0" w:line="240" w:lineRule="auto"/>
        <w:rPr>
          <w:rFonts w:cs="Arial"/>
          <w:b/>
          <w:u w:val="single"/>
        </w:rPr>
      </w:pPr>
      <w:r w:rsidRPr="00A60A1C">
        <w:rPr>
          <w:rFonts w:cs="Arial"/>
          <w:b/>
          <w:u w:val="single"/>
        </w:rPr>
        <w:t xml:space="preserve">Performance </w:t>
      </w:r>
    </w:p>
    <w:p w14:paraId="321C3606" w14:textId="77777777" w:rsidR="00322500" w:rsidRDefault="00322500" w:rsidP="00322500">
      <w:pPr>
        <w:spacing w:after="0" w:line="240" w:lineRule="auto"/>
        <w:rPr>
          <w:rFonts w:cs="Arial"/>
        </w:rPr>
      </w:pPr>
    </w:p>
    <w:p w14:paraId="7F513F72" w14:textId="77777777" w:rsidR="00322500" w:rsidRDefault="00322500" w:rsidP="00322500">
      <w:pPr>
        <w:spacing w:after="0" w:line="240" w:lineRule="auto"/>
        <w:rPr>
          <w:rFonts w:cs="Arial"/>
        </w:rPr>
      </w:pPr>
      <w:r>
        <w:rPr>
          <w:rFonts w:cs="Arial"/>
        </w:rPr>
        <w:t xml:space="preserve">The headline for Liberty </w:t>
      </w:r>
      <w:r w:rsidR="001A5904">
        <w:rPr>
          <w:rFonts w:cs="Arial"/>
        </w:rPr>
        <w:t>was</w:t>
      </w:r>
      <w:r>
        <w:rPr>
          <w:rFonts w:cs="Arial"/>
        </w:rPr>
        <w:t xml:space="preserve"> that we are</w:t>
      </w:r>
      <w:r w:rsidR="008D4C62">
        <w:rPr>
          <w:rFonts w:cs="Arial"/>
        </w:rPr>
        <w:t xml:space="preserve"> acknowledging</w:t>
      </w:r>
      <w:r w:rsidR="008D4C62" w:rsidRPr="008D4C62">
        <w:rPr>
          <w:rFonts w:cs="Arial"/>
        </w:rPr>
        <w:t xml:space="preserve"> the challenges faced when dealing with vulnerable people</w:t>
      </w:r>
      <w:r w:rsidR="008D4C62">
        <w:rPr>
          <w:rFonts w:cs="Arial"/>
        </w:rPr>
        <w:t>. Across</w:t>
      </w:r>
      <w:r>
        <w:rPr>
          <w:rFonts w:cs="Arial"/>
        </w:rPr>
        <w:t xml:space="preserve"> most of the issues which ha</w:t>
      </w:r>
      <w:r w:rsidR="001A5904">
        <w:rPr>
          <w:rFonts w:cs="Arial"/>
        </w:rPr>
        <w:t>d</w:t>
      </w:r>
      <w:r>
        <w:rPr>
          <w:rFonts w:cs="Arial"/>
        </w:rPr>
        <w:t xml:space="preserve"> been raised by frontline officers, there </w:t>
      </w:r>
      <w:r w:rsidR="001A5904">
        <w:rPr>
          <w:rFonts w:cs="Arial"/>
        </w:rPr>
        <w:t>was</w:t>
      </w:r>
      <w:r>
        <w:rPr>
          <w:rFonts w:cs="Arial"/>
        </w:rPr>
        <w:t xml:space="preserve"> a lack of awareness of the work in which we </w:t>
      </w:r>
      <w:r w:rsidR="001A5904">
        <w:rPr>
          <w:rFonts w:cs="Arial"/>
        </w:rPr>
        <w:t>were</w:t>
      </w:r>
      <w:r>
        <w:rPr>
          <w:rFonts w:cs="Arial"/>
        </w:rPr>
        <w:t xml:space="preserve"> doing to combat these issues such as missing children</w:t>
      </w:r>
      <w:r w:rsidR="001A5904">
        <w:rPr>
          <w:rFonts w:cs="Arial"/>
        </w:rPr>
        <w:t xml:space="preserve"> and</w:t>
      </w:r>
      <w:r>
        <w:rPr>
          <w:rFonts w:cs="Arial"/>
        </w:rPr>
        <w:t xml:space="preserve"> mental health. </w:t>
      </w:r>
    </w:p>
    <w:p w14:paraId="6AFBEC40" w14:textId="77777777" w:rsidR="00322500" w:rsidRDefault="00322500" w:rsidP="00322500">
      <w:pPr>
        <w:spacing w:after="0" w:line="240" w:lineRule="auto"/>
        <w:rPr>
          <w:rFonts w:cs="Arial"/>
        </w:rPr>
      </w:pPr>
    </w:p>
    <w:p w14:paraId="5DA34C8F" w14:textId="77777777" w:rsidR="00322500" w:rsidRDefault="00322500" w:rsidP="00322500">
      <w:pPr>
        <w:spacing w:after="0" w:line="240" w:lineRule="auto"/>
        <w:rPr>
          <w:rFonts w:cs="Arial"/>
        </w:rPr>
      </w:pPr>
      <w:r>
        <w:rPr>
          <w:rFonts w:cs="Arial"/>
        </w:rPr>
        <w:t>Jon Drake confirmed that we now ha</w:t>
      </w:r>
      <w:r w:rsidR="001A5904">
        <w:rPr>
          <w:rFonts w:cs="Arial"/>
        </w:rPr>
        <w:t>d</w:t>
      </w:r>
      <w:r>
        <w:rPr>
          <w:rFonts w:cs="Arial"/>
        </w:rPr>
        <w:t xml:space="preserve"> a bi-weekly structure to try to amend and address some of the issues raised by Liberty, this will in turn help to filter down to the frontline staff. Matt Jukes raised the Gold Board Overview which </w:t>
      </w:r>
      <w:r w:rsidR="001A5904">
        <w:rPr>
          <w:rFonts w:cs="Arial"/>
        </w:rPr>
        <w:t>was</w:t>
      </w:r>
      <w:r>
        <w:rPr>
          <w:rFonts w:cs="Arial"/>
        </w:rPr>
        <w:t xml:space="preserve"> now on Connect and the fact that there </w:t>
      </w:r>
      <w:r w:rsidR="00B61560">
        <w:rPr>
          <w:rFonts w:cs="Arial"/>
        </w:rPr>
        <w:t>would</w:t>
      </w:r>
      <w:r>
        <w:rPr>
          <w:rFonts w:cs="Arial"/>
        </w:rPr>
        <w:t xml:space="preserve"> hopefully be a similar piece for the Commissioners Strategic Board. </w:t>
      </w:r>
    </w:p>
    <w:p w14:paraId="5CBCE6C9" w14:textId="77777777" w:rsidR="00322500" w:rsidRDefault="00322500" w:rsidP="00322500">
      <w:pPr>
        <w:spacing w:after="0" w:line="240" w:lineRule="auto"/>
        <w:rPr>
          <w:rFonts w:cs="Arial"/>
        </w:rPr>
      </w:pPr>
    </w:p>
    <w:p w14:paraId="55EE88E1" w14:textId="77777777" w:rsidR="00322500" w:rsidRDefault="00322500" w:rsidP="00322500">
      <w:pPr>
        <w:spacing w:after="0" w:line="240" w:lineRule="auto"/>
        <w:rPr>
          <w:rFonts w:cs="Arial"/>
        </w:rPr>
      </w:pPr>
      <w:r>
        <w:rPr>
          <w:rFonts w:cs="Arial"/>
        </w:rPr>
        <w:t xml:space="preserve">The mental health concordat </w:t>
      </w:r>
      <w:r w:rsidR="001A5904">
        <w:rPr>
          <w:rFonts w:cs="Arial"/>
        </w:rPr>
        <w:t>was</w:t>
      </w:r>
      <w:r>
        <w:rPr>
          <w:rFonts w:cs="Arial"/>
        </w:rPr>
        <w:t xml:space="preserve"> a work in progress, there </w:t>
      </w:r>
      <w:r w:rsidR="001A5904">
        <w:rPr>
          <w:rFonts w:cs="Arial"/>
        </w:rPr>
        <w:t>would</w:t>
      </w:r>
      <w:r>
        <w:rPr>
          <w:rFonts w:cs="Arial"/>
        </w:rPr>
        <w:t xml:space="preserve"> be a challenge to see a better response from health partners. Mr Michael responded there </w:t>
      </w:r>
      <w:r w:rsidR="001A5904">
        <w:rPr>
          <w:rFonts w:cs="Arial"/>
        </w:rPr>
        <w:t>was</w:t>
      </w:r>
      <w:r>
        <w:rPr>
          <w:rFonts w:cs="Arial"/>
        </w:rPr>
        <w:t xml:space="preserve"> a problem with the sanctuary proposals within the Cardiff Health Board and highlighted that those within A&amp;E ha</w:t>
      </w:r>
      <w:r w:rsidR="001A5904">
        <w:rPr>
          <w:rFonts w:cs="Arial"/>
        </w:rPr>
        <w:t>d</w:t>
      </w:r>
      <w:r>
        <w:rPr>
          <w:rFonts w:cs="Arial"/>
        </w:rPr>
        <w:t xml:space="preserve"> been positively engaged but there </w:t>
      </w:r>
      <w:r w:rsidR="001A5904">
        <w:rPr>
          <w:rFonts w:cs="Arial"/>
        </w:rPr>
        <w:t>was</w:t>
      </w:r>
      <w:r>
        <w:rPr>
          <w:rFonts w:cs="Arial"/>
        </w:rPr>
        <w:t xml:space="preserve"> room for progression. The escalation of this </w:t>
      </w:r>
      <w:r w:rsidR="001A5904">
        <w:rPr>
          <w:rFonts w:cs="Arial"/>
        </w:rPr>
        <w:t>was</w:t>
      </w:r>
      <w:r>
        <w:rPr>
          <w:rFonts w:cs="Arial"/>
        </w:rPr>
        <w:t xml:space="preserve"> appropriate and </w:t>
      </w:r>
      <w:r w:rsidR="001A5904">
        <w:rPr>
          <w:rFonts w:cs="Arial"/>
        </w:rPr>
        <w:t>it</w:t>
      </w:r>
      <w:r>
        <w:rPr>
          <w:rFonts w:cs="Arial"/>
        </w:rPr>
        <w:t xml:space="preserve"> should be kept at the top of the agenda. Reflected </w:t>
      </w:r>
      <w:r w:rsidR="001A5904">
        <w:rPr>
          <w:rFonts w:cs="Arial"/>
        </w:rPr>
        <w:t>on</w:t>
      </w:r>
      <w:r>
        <w:rPr>
          <w:rFonts w:cs="Arial"/>
        </w:rPr>
        <w:t xml:space="preserve"> this, Matt Jukes added that the daily numbers of those suffering from mental health issues within custody </w:t>
      </w:r>
      <w:r w:rsidR="001A5904">
        <w:rPr>
          <w:rFonts w:cs="Arial"/>
        </w:rPr>
        <w:t>was</w:t>
      </w:r>
      <w:r>
        <w:rPr>
          <w:rFonts w:cs="Arial"/>
        </w:rPr>
        <w:t xml:space="preserve"> still a reality and dealing with this is an area of importance. </w:t>
      </w:r>
    </w:p>
    <w:p w14:paraId="3B06141A" w14:textId="77777777" w:rsidR="00322500" w:rsidRDefault="00322500" w:rsidP="00322500">
      <w:pPr>
        <w:spacing w:after="0" w:line="240" w:lineRule="auto"/>
        <w:rPr>
          <w:rFonts w:cs="Arial"/>
        </w:rPr>
      </w:pPr>
    </w:p>
    <w:p w14:paraId="733E06A7" w14:textId="77777777" w:rsidR="00322500" w:rsidRDefault="00322500" w:rsidP="00322500">
      <w:pPr>
        <w:spacing w:after="0" w:line="240" w:lineRule="auto"/>
        <w:rPr>
          <w:rFonts w:cs="Arial"/>
        </w:rPr>
      </w:pPr>
      <w:r>
        <w:rPr>
          <w:rFonts w:cs="Arial"/>
        </w:rPr>
        <w:t>Sickness absence and wellbeing was raised</w:t>
      </w:r>
      <w:r w:rsidR="001A5904">
        <w:rPr>
          <w:rFonts w:cs="Arial"/>
        </w:rPr>
        <w:t>. There remained</w:t>
      </w:r>
      <w:r>
        <w:rPr>
          <w:rFonts w:cs="Arial"/>
        </w:rPr>
        <w:t xml:space="preserve"> a decline in attendance and capacity in work and a significant increase in mental health issues. Matt Jukes suggested that this </w:t>
      </w:r>
      <w:r w:rsidR="001A5904">
        <w:rPr>
          <w:rFonts w:cs="Arial"/>
        </w:rPr>
        <w:t>was</w:t>
      </w:r>
      <w:r>
        <w:rPr>
          <w:rFonts w:cs="Arial"/>
        </w:rPr>
        <w:t xml:space="preserve"> a shift away from categorising mental health incorrectly. There </w:t>
      </w:r>
      <w:r w:rsidR="001A5904">
        <w:rPr>
          <w:rFonts w:cs="Arial"/>
        </w:rPr>
        <w:t>were</w:t>
      </w:r>
      <w:r>
        <w:rPr>
          <w:rFonts w:cs="Arial"/>
        </w:rPr>
        <w:t xml:space="preserve"> a number of working groups due to take place over the coming weeks to aim to address some of these issues. Mr Vaughan had sat on a divisional sickness meeting th</w:t>
      </w:r>
      <w:r w:rsidR="001A5904">
        <w:rPr>
          <w:rFonts w:cs="Arial"/>
        </w:rPr>
        <w:t>at</w:t>
      </w:r>
      <w:r>
        <w:rPr>
          <w:rFonts w:cs="Arial"/>
        </w:rPr>
        <w:t xml:space="preserve"> week, it would appear that the work being done on wellbeing </w:t>
      </w:r>
      <w:r w:rsidR="001A5904">
        <w:rPr>
          <w:rFonts w:cs="Arial"/>
        </w:rPr>
        <w:t>was</w:t>
      </w:r>
      <w:r>
        <w:rPr>
          <w:rFonts w:cs="Arial"/>
        </w:rPr>
        <w:t xml:space="preserve"> progressing slowly. There </w:t>
      </w:r>
      <w:r w:rsidR="001A5904">
        <w:rPr>
          <w:rFonts w:cs="Arial"/>
        </w:rPr>
        <w:t>were</w:t>
      </w:r>
      <w:r>
        <w:rPr>
          <w:rFonts w:cs="Arial"/>
        </w:rPr>
        <w:t xml:space="preserve"> parts of our wellbeing world that </w:t>
      </w:r>
      <w:r w:rsidR="001A5904">
        <w:rPr>
          <w:rFonts w:cs="Arial"/>
        </w:rPr>
        <w:t>were</w:t>
      </w:r>
      <w:r>
        <w:rPr>
          <w:rFonts w:cs="Arial"/>
        </w:rPr>
        <w:t xml:space="preserve"> very positive and strong and others that </w:t>
      </w:r>
      <w:r w:rsidR="001A5904">
        <w:rPr>
          <w:rFonts w:cs="Arial"/>
        </w:rPr>
        <w:t>could</w:t>
      </w:r>
      <w:r>
        <w:rPr>
          <w:rFonts w:cs="Arial"/>
        </w:rPr>
        <w:t xml:space="preserve"> do with additional work. Matt Jukes added that our rates </w:t>
      </w:r>
      <w:r w:rsidR="001A5904">
        <w:rPr>
          <w:rFonts w:cs="Arial"/>
        </w:rPr>
        <w:t>were</w:t>
      </w:r>
      <w:r>
        <w:rPr>
          <w:rFonts w:cs="Arial"/>
        </w:rPr>
        <w:t xml:space="preserve"> relatively low compared to other public sector areas but we should exercise caution. </w:t>
      </w:r>
      <w:r w:rsidR="00906627">
        <w:rPr>
          <w:rFonts w:cs="Arial"/>
        </w:rPr>
        <w:t>Our communities have relatively poor health outcomes and as such this will affect our statistics as we draw our information from the last areas.</w:t>
      </w:r>
    </w:p>
    <w:p w14:paraId="2D923360" w14:textId="77777777" w:rsidR="00322500" w:rsidRDefault="00322500" w:rsidP="00322500">
      <w:pPr>
        <w:spacing w:after="0" w:line="240" w:lineRule="auto"/>
        <w:rPr>
          <w:rFonts w:cs="Arial"/>
        </w:rPr>
      </w:pPr>
    </w:p>
    <w:p w14:paraId="5CC9A358" w14:textId="77777777" w:rsidR="00322500" w:rsidRDefault="00322500" w:rsidP="00322500">
      <w:pPr>
        <w:spacing w:after="0" w:line="240" w:lineRule="auto"/>
        <w:rPr>
          <w:rFonts w:cs="Arial"/>
        </w:rPr>
      </w:pPr>
      <w:r>
        <w:rPr>
          <w:rFonts w:cs="Arial"/>
        </w:rPr>
        <w:t xml:space="preserve">Matt Jukes asked the Bronze Chairs in Silver to focus on the key messages in communication and to filter some of the excess noise, there should be some priority and capacity given to the key issues and objectives. We </w:t>
      </w:r>
      <w:r w:rsidR="001A5904">
        <w:rPr>
          <w:rFonts w:cs="Arial"/>
        </w:rPr>
        <w:t>were</w:t>
      </w:r>
      <w:r>
        <w:rPr>
          <w:rFonts w:cs="Arial"/>
        </w:rPr>
        <w:t xml:space="preserve"> trying to ensure that there are two or three key messages for the Boards to carry forward.</w:t>
      </w:r>
    </w:p>
    <w:p w14:paraId="3E8C4D06" w14:textId="77777777" w:rsidR="00322500" w:rsidRPr="00322500" w:rsidRDefault="00322500" w:rsidP="00322500">
      <w:pPr>
        <w:spacing w:after="0" w:line="240" w:lineRule="auto"/>
        <w:rPr>
          <w:rFonts w:cs="Arial"/>
        </w:rPr>
      </w:pPr>
    </w:p>
    <w:p w14:paraId="2773A1CB" w14:textId="77777777" w:rsidR="00322500" w:rsidRPr="00322500" w:rsidRDefault="00322500" w:rsidP="00C262C6">
      <w:pPr>
        <w:pStyle w:val="ListParagraph"/>
        <w:numPr>
          <w:ilvl w:val="1"/>
          <w:numId w:val="2"/>
        </w:numPr>
        <w:spacing w:after="0" w:line="240" w:lineRule="auto"/>
        <w:rPr>
          <w:rFonts w:cs="Arial"/>
          <w:b/>
          <w:u w:val="single"/>
        </w:rPr>
      </w:pPr>
      <w:r w:rsidRPr="00322500">
        <w:rPr>
          <w:rFonts w:cs="Arial"/>
          <w:b/>
          <w:u w:val="single"/>
        </w:rPr>
        <w:t xml:space="preserve">Delivery </w:t>
      </w:r>
    </w:p>
    <w:p w14:paraId="1A12AE95" w14:textId="77777777" w:rsidR="00322500" w:rsidRDefault="00322500" w:rsidP="00322500">
      <w:pPr>
        <w:spacing w:after="0" w:line="240" w:lineRule="auto"/>
        <w:rPr>
          <w:rFonts w:cs="Arial"/>
        </w:rPr>
      </w:pPr>
    </w:p>
    <w:p w14:paraId="59C048B1" w14:textId="77777777" w:rsidR="00322500" w:rsidRDefault="00322500" w:rsidP="00322500">
      <w:pPr>
        <w:spacing w:after="0" w:line="240" w:lineRule="auto"/>
        <w:rPr>
          <w:rFonts w:cs="Arial"/>
        </w:rPr>
      </w:pPr>
      <w:r>
        <w:rPr>
          <w:rFonts w:cs="Arial"/>
        </w:rPr>
        <w:t xml:space="preserve">The highlights from the Bronze were presented to the board. Mr Michael added that it </w:t>
      </w:r>
      <w:r w:rsidR="001A5904">
        <w:rPr>
          <w:rFonts w:cs="Arial"/>
        </w:rPr>
        <w:t>was</w:t>
      </w:r>
      <w:r>
        <w:rPr>
          <w:rFonts w:cs="Arial"/>
        </w:rPr>
        <w:t xml:space="preserve"> important to ensure that </w:t>
      </w:r>
      <w:r w:rsidR="00B61560">
        <w:rPr>
          <w:rFonts w:cs="Arial"/>
        </w:rPr>
        <w:t>we acknowledged</w:t>
      </w:r>
      <w:r>
        <w:rPr>
          <w:rFonts w:cs="Arial"/>
        </w:rPr>
        <w:t xml:space="preserve"> crossover and co-working</w:t>
      </w:r>
      <w:r w:rsidR="001A5904">
        <w:rPr>
          <w:rFonts w:cs="Arial"/>
        </w:rPr>
        <w:t xml:space="preserve"> and it</w:t>
      </w:r>
      <w:r>
        <w:rPr>
          <w:rFonts w:cs="Arial"/>
        </w:rPr>
        <w:t xml:space="preserve"> </w:t>
      </w:r>
      <w:r w:rsidR="001A5904">
        <w:rPr>
          <w:rFonts w:cs="Arial"/>
        </w:rPr>
        <w:t>was</w:t>
      </w:r>
      <w:r>
        <w:rPr>
          <w:rFonts w:cs="Arial"/>
        </w:rPr>
        <w:t xml:space="preserve"> reassuring that the important issues </w:t>
      </w:r>
      <w:r w:rsidR="001A5904">
        <w:rPr>
          <w:rFonts w:cs="Arial"/>
        </w:rPr>
        <w:t>were</w:t>
      </w:r>
      <w:r>
        <w:rPr>
          <w:rFonts w:cs="Arial"/>
        </w:rPr>
        <w:t xml:space="preserve"> being brought to the top. </w:t>
      </w:r>
    </w:p>
    <w:p w14:paraId="40B1A1D7" w14:textId="77777777" w:rsidR="00322500" w:rsidRDefault="00322500" w:rsidP="00322500">
      <w:pPr>
        <w:spacing w:after="0" w:line="240" w:lineRule="auto"/>
        <w:rPr>
          <w:rFonts w:cs="Arial"/>
        </w:rPr>
      </w:pPr>
    </w:p>
    <w:p w14:paraId="799A9263" w14:textId="77777777" w:rsidR="00322500" w:rsidRDefault="00322500" w:rsidP="00322500">
      <w:pPr>
        <w:spacing w:after="0" w:line="240" w:lineRule="auto"/>
        <w:rPr>
          <w:rFonts w:cs="Arial"/>
        </w:rPr>
      </w:pPr>
      <w:r>
        <w:rPr>
          <w:rFonts w:cs="Arial"/>
        </w:rPr>
        <w:t xml:space="preserve">There were no issues highlighted by the chairs of the Bronze Boards for the Governance Operating Manual. </w:t>
      </w:r>
    </w:p>
    <w:p w14:paraId="39EEE5A3" w14:textId="77777777" w:rsidR="00322500" w:rsidRDefault="00322500" w:rsidP="00322500">
      <w:pPr>
        <w:spacing w:after="0" w:line="240" w:lineRule="auto"/>
        <w:rPr>
          <w:rFonts w:cs="Arial"/>
        </w:rPr>
      </w:pPr>
    </w:p>
    <w:p w14:paraId="1CEC79DB" w14:textId="77777777" w:rsidR="00322500" w:rsidRDefault="00322500" w:rsidP="00322500">
      <w:pPr>
        <w:spacing w:after="0" w:line="240" w:lineRule="auto"/>
        <w:rPr>
          <w:rFonts w:cs="Arial"/>
        </w:rPr>
      </w:pPr>
      <w:r>
        <w:rPr>
          <w:rFonts w:cs="Arial"/>
        </w:rPr>
        <w:t xml:space="preserve">Mr Michael expressed his pleasure at the work that had been done on the recent terrorism arrest within Cardiff and the communication with our communities during </w:t>
      </w:r>
      <w:r w:rsidR="001A5904">
        <w:rPr>
          <w:rFonts w:cs="Arial"/>
        </w:rPr>
        <w:t>that</w:t>
      </w:r>
      <w:r>
        <w:rPr>
          <w:rFonts w:cs="Arial"/>
        </w:rPr>
        <w:t xml:space="preserve"> time. </w:t>
      </w:r>
    </w:p>
    <w:p w14:paraId="370B7FA8" w14:textId="77777777" w:rsidR="00322500" w:rsidRDefault="00322500" w:rsidP="00322500">
      <w:pPr>
        <w:spacing w:after="0" w:line="240" w:lineRule="auto"/>
        <w:rPr>
          <w:rFonts w:cs="Arial"/>
        </w:rPr>
      </w:pPr>
    </w:p>
    <w:p w14:paraId="4F2D133E" w14:textId="77777777" w:rsidR="00322500" w:rsidRDefault="00322500" w:rsidP="00322500">
      <w:pPr>
        <w:spacing w:after="0" w:line="240" w:lineRule="auto"/>
        <w:rPr>
          <w:rFonts w:cs="Arial"/>
        </w:rPr>
      </w:pPr>
      <w:r>
        <w:rPr>
          <w:rFonts w:cs="Arial"/>
        </w:rPr>
        <w:t>Mr Vaughan and Bonnie Navarra raised that the PCSO review has been underway and that the review focusse</w:t>
      </w:r>
      <w:r w:rsidR="001A5904">
        <w:rPr>
          <w:rFonts w:cs="Arial"/>
        </w:rPr>
        <w:t>d</w:t>
      </w:r>
      <w:r>
        <w:rPr>
          <w:rFonts w:cs="Arial"/>
        </w:rPr>
        <w:t xml:space="preserve"> heavily on vulnerability and this provide</w:t>
      </w:r>
      <w:r w:rsidR="001A5904">
        <w:rPr>
          <w:rFonts w:cs="Arial"/>
        </w:rPr>
        <w:t>d</w:t>
      </w:r>
      <w:r>
        <w:rPr>
          <w:rFonts w:cs="Arial"/>
        </w:rPr>
        <w:t xml:space="preserve"> an opportunity to reinforce the role of PCSO’s and their role in reducing vulnerability in our communities. </w:t>
      </w:r>
    </w:p>
    <w:p w14:paraId="0F4808BE" w14:textId="77777777" w:rsidR="00322500" w:rsidRDefault="00322500" w:rsidP="00322500">
      <w:pPr>
        <w:spacing w:after="0" w:line="240" w:lineRule="auto"/>
        <w:rPr>
          <w:rFonts w:cs="Arial"/>
        </w:rPr>
      </w:pPr>
    </w:p>
    <w:p w14:paraId="598424FB" w14:textId="77777777" w:rsidR="00322500" w:rsidRDefault="00322500" w:rsidP="00322500">
      <w:pPr>
        <w:spacing w:after="0" w:line="240" w:lineRule="auto"/>
        <w:rPr>
          <w:rFonts w:cs="Arial"/>
        </w:rPr>
      </w:pPr>
      <w:r>
        <w:rPr>
          <w:rFonts w:cs="Arial"/>
        </w:rPr>
        <w:t>Lee Jones discussed the professional development policy and the wellbeing agenda, and the work that ha</w:t>
      </w:r>
      <w:r w:rsidR="001A5904">
        <w:rPr>
          <w:rFonts w:cs="Arial"/>
        </w:rPr>
        <w:t>d</w:t>
      </w:r>
      <w:r>
        <w:rPr>
          <w:rFonts w:cs="Arial"/>
        </w:rPr>
        <w:t xml:space="preserve"> been done. Mark Brace raised the issues of funding and communicating the work that we </w:t>
      </w:r>
      <w:r w:rsidR="001A5904">
        <w:rPr>
          <w:rFonts w:cs="Arial"/>
        </w:rPr>
        <w:t>were</w:t>
      </w:r>
      <w:r>
        <w:rPr>
          <w:rFonts w:cs="Arial"/>
        </w:rPr>
        <w:t xml:space="preserve"> doing to a wider audience. </w:t>
      </w:r>
    </w:p>
    <w:p w14:paraId="3D8BA7B8" w14:textId="77777777" w:rsidR="00322500" w:rsidRDefault="00322500" w:rsidP="00322500">
      <w:pPr>
        <w:spacing w:after="0" w:line="240" w:lineRule="auto"/>
        <w:rPr>
          <w:rFonts w:cs="Arial"/>
        </w:rPr>
      </w:pPr>
    </w:p>
    <w:p w14:paraId="31AE2552" w14:textId="77777777" w:rsidR="00322500" w:rsidRDefault="00322500" w:rsidP="00322500">
      <w:pPr>
        <w:spacing w:after="0" w:line="240" w:lineRule="auto"/>
        <w:rPr>
          <w:rFonts w:cs="Arial"/>
        </w:rPr>
      </w:pPr>
      <w:r>
        <w:rPr>
          <w:rFonts w:cs="Arial"/>
        </w:rPr>
        <w:t>Matt Jukes raised three issues that need to be developed within performance, there</w:t>
      </w:r>
      <w:r w:rsidR="001A5904">
        <w:rPr>
          <w:rFonts w:cs="Arial"/>
        </w:rPr>
        <w:t xml:space="preserve"> were</w:t>
      </w:r>
      <w:r>
        <w:rPr>
          <w:rFonts w:cs="Arial"/>
        </w:rPr>
        <w:t xml:space="preserve"> a set of areas which we watch</w:t>
      </w:r>
      <w:r w:rsidR="001A5904">
        <w:rPr>
          <w:rFonts w:cs="Arial"/>
        </w:rPr>
        <w:t>ed</w:t>
      </w:r>
      <w:r>
        <w:rPr>
          <w:rFonts w:cs="Arial"/>
        </w:rPr>
        <w:t xml:space="preserve"> closely. We must understand the business benefits and the outcomes of the projects, we are now in a position where we could probably now take stock on a number of the projects. The overall performance framework now need</w:t>
      </w:r>
      <w:r w:rsidR="001A5904">
        <w:rPr>
          <w:rFonts w:cs="Arial"/>
        </w:rPr>
        <w:t>ed</w:t>
      </w:r>
      <w:r>
        <w:rPr>
          <w:rFonts w:cs="Arial"/>
        </w:rPr>
        <w:t xml:space="preserve"> to go back down to a local level and then a personal level in terms of Professional Development. The exception report and the three bronze boards ha</w:t>
      </w:r>
      <w:r w:rsidR="001A5904">
        <w:rPr>
          <w:rFonts w:cs="Arial"/>
        </w:rPr>
        <w:t>d</w:t>
      </w:r>
      <w:r>
        <w:rPr>
          <w:rFonts w:cs="Arial"/>
        </w:rPr>
        <w:t xml:space="preserve"> well developed processes but </w:t>
      </w:r>
      <w:r w:rsidR="001A5904">
        <w:rPr>
          <w:rFonts w:cs="Arial"/>
        </w:rPr>
        <w:t xml:space="preserve">the </w:t>
      </w:r>
      <w:r>
        <w:rPr>
          <w:rFonts w:cs="Arial"/>
        </w:rPr>
        <w:t xml:space="preserve">Strategic Policing Requirement </w:t>
      </w:r>
      <w:r w:rsidR="001A5904">
        <w:rPr>
          <w:rFonts w:cs="Arial"/>
        </w:rPr>
        <w:t>was</w:t>
      </w:r>
      <w:r>
        <w:rPr>
          <w:rFonts w:cs="Arial"/>
        </w:rPr>
        <w:t xml:space="preserve"> still an area which </w:t>
      </w:r>
      <w:r w:rsidR="001A5904">
        <w:rPr>
          <w:rFonts w:cs="Arial"/>
        </w:rPr>
        <w:t>was</w:t>
      </w:r>
      <w:r>
        <w:rPr>
          <w:rFonts w:cs="Arial"/>
        </w:rPr>
        <w:t xml:space="preserve"> difficult to develop. The Anti-Social Behaviour picture in Bronze Board one show</w:t>
      </w:r>
      <w:r w:rsidR="001A5904">
        <w:rPr>
          <w:rFonts w:cs="Arial"/>
        </w:rPr>
        <w:t>ed</w:t>
      </w:r>
      <w:r>
        <w:rPr>
          <w:rFonts w:cs="Arial"/>
        </w:rPr>
        <w:t xml:space="preserve"> that there </w:t>
      </w:r>
      <w:r w:rsidR="001A5904">
        <w:rPr>
          <w:rFonts w:cs="Arial"/>
        </w:rPr>
        <w:t>was</w:t>
      </w:r>
      <w:r>
        <w:rPr>
          <w:rFonts w:cs="Arial"/>
        </w:rPr>
        <w:t xml:space="preserve"> an increase in the long term decline, we </w:t>
      </w:r>
      <w:r w:rsidR="001A5904">
        <w:rPr>
          <w:rFonts w:cs="Arial"/>
        </w:rPr>
        <w:t>were</w:t>
      </w:r>
      <w:r>
        <w:rPr>
          <w:rFonts w:cs="Arial"/>
        </w:rPr>
        <w:t xml:space="preserve"> seeking to understand this a bit better before concluding that this is a long term trend. </w:t>
      </w:r>
    </w:p>
    <w:p w14:paraId="00DA8EB7" w14:textId="77777777" w:rsidR="00322500" w:rsidRDefault="00322500" w:rsidP="00322500">
      <w:pPr>
        <w:spacing w:after="0" w:line="240" w:lineRule="auto"/>
        <w:rPr>
          <w:rFonts w:cs="Arial"/>
        </w:rPr>
      </w:pPr>
    </w:p>
    <w:p w14:paraId="5BA1A060" w14:textId="77777777" w:rsidR="00322500" w:rsidRDefault="00322500" w:rsidP="00322500">
      <w:pPr>
        <w:spacing w:after="0" w:line="240" w:lineRule="auto"/>
        <w:rPr>
          <w:rFonts w:cs="Arial"/>
        </w:rPr>
      </w:pPr>
      <w:r>
        <w:rPr>
          <w:rFonts w:cs="Arial"/>
        </w:rPr>
        <w:t xml:space="preserve">Mr Michael added that it </w:t>
      </w:r>
      <w:r w:rsidR="001A5904">
        <w:rPr>
          <w:rFonts w:cs="Arial"/>
        </w:rPr>
        <w:t>was</w:t>
      </w:r>
      <w:r>
        <w:rPr>
          <w:rFonts w:cs="Arial"/>
        </w:rPr>
        <w:t xml:space="preserve"> always important to ensure that </w:t>
      </w:r>
      <w:r w:rsidR="00B61560">
        <w:rPr>
          <w:rFonts w:cs="Arial"/>
        </w:rPr>
        <w:t>we kept</w:t>
      </w:r>
      <w:r>
        <w:rPr>
          <w:rFonts w:cs="Arial"/>
        </w:rPr>
        <w:t xml:space="preserve"> sight of th</w:t>
      </w:r>
      <w:r w:rsidR="001A5904">
        <w:rPr>
          <w:rFonts w:cs="Arial"/>
        </w:rPr>
        <w:t>ose</w:t>
      </w:r>
      <w:r>
        <w:rPr>
          <w:rFonts w:cs="Arial"/>
        </w:rPr>
        <w:t xml:space="preserve"> trends. Mr Vaughan discussed how we </w:t>
      </w:r>
      <w:r w:rsidR="001A5904">
        <w:rPr>
          <w:rFonts w:cs="Arial"/>
        </w:rPr>
        <w:t>could</w:t>
      </w:r>
      <w:r>
        <w:rPr>
          <w:rFonts w:cs="Arial"/>
        </w:rPr>
        <w:t xml:space="preserve"> keep stock of the trends over a longer period. Bonnie Navarra discussed the data and the trends within the graphs, we ha</w:t>
      </w:r>
      <w:r w:rsidR="001A5904">
        <w:rPr>
          <w:rFonts w:cs="Arial"/>
        </w:rPr>
        <w:t>d</w:t>
      </w:r>
      <w:r>
        <w:rPr>
          <w:rFonts w:cs="Arial"/>
        </w:rPr>
        <w:t xml:space="preserve"> developed a performance framework which look</w:t>
      </w:r>
      <w:r w:rsidR="001A5904">
        <w:rPr>
          <w:rFonts w:cs="Arial"/>
        </w:rPr>
        <w:t>ed</w:t>
      </w:r>
      <w:r>
        <w:rPr>
          <w:rFonts w:cs="Arial"/>
        </w:rPr>
        <w:t xml:space="preserve"> at ASB on a wider perspective and although we ha</w:t>
      </w:r>
      <w:r w:rsidR="001A5904">
        <w:rPr>
          <w:rFonts w:cs="Arial"/>
        </w:rPr>
        <w:t>d</w:t>
      </w:r>
      <w:r>
        <w:rPr>
          <w:rFonts w:cs="Arial"/>
        </w:rPr>
        <w:t xml:space="preserve"> seen a slight increase, we </w:t>
      </w:r>
      <w:r w:rsidR="001A5904">
        <w:rPr>
          <w:rFonts w:cs="Arial"/>
        </w:rPr>
        <w:t>were</w:t>
      </w:r>
      <w:r>
        <w:rPr>
          <w:rFonts w:cs="Arial"/>
        </w:rPr>
        <w:t xml:space="preserve"> still lower than Gwent. On the serious issues we still c</w:t>
      </w:r>
      <w:r w:rsidR="001A5904">
        <w:rPr>
          <w:rFonts w:cs="Arial"/>
        </w:rPr>
        <w:t>ame</w:t>
      </w:r>
      <w:r>
        <w:rPr>
          <w:rFonts w:cs="Arial"/>
        </w:rPr>
        <w:t xml:space="preserve"> out lower than the average and with the summer average these are likely to be higher. </w:t>
      </w:r>
    </w:p>
    <w:p w14:paraId="62926EEC" w14:textId="77777777" w:rsidR="00322500" w:rsidRDefault="00322500" w:rsidP="00322500">
      <w:pPr>
        <w:spacing w:after="0" w:line="240" w:lineRule="auto"/>
        <w:rPr>
          <w:rFonts w:cs="Arial"/>
        </w:rPr>
      </w:pPr>
    </w:p>
    <w:p w14:paraId="26B63631" w14:textId="77777777" w:rsidR="00322500" w:rsidRDefault="00322500" w:rsidP="00322500">
      <w:pPr>
        <w:spacing w:after="0" w:line="240" w:lineRule="auto"/>
        <w:rPr>
          <w:rFonts w:cs="Arial"/>
        </w:rPr>
      </w:pPr>
      <w:r>
        <w:rPr>
          <w:rFonts w:cs="Arial"/>
        </w:rPr>
        <w:t xml:space="preserve">Matt </w:t>
      </w:r>
      <w:r w:rsidR="00906627">
        <w:rPr>
          <w:rFonts w:cs="Arial"/>
        </w:rPr>
        <w:t>J</w:t>
      </w:r>
      <w:r>
        <w:rPr>
          <w:rFonts w:cs="Arial"/>
        </w:rPr>
        <w:t>ukes also discussed the Post-Brexit hate crime increase, we ha</w:t>
      </w:r>
      <w:r w:rsidR="001A5904">
        <w:rPr>
          <w:rFonts w:cs="Arial"/>
        </w:rPr>
        <w:t>d</w:t>
      </w:r>
      <w:r>
        <w:rPr>
          <w:rFonts w:cs="Arial"/>
        </w:rPr>
        <w:t xml:space="preserve"> seen a return to the levels experienced previously and a large amount of work ha</w:t>
      </w:r>
      <w:r w:rsidR="001A5904">
        <w:rPr>
          <w:rFonts w:cs="Arial"/>
        </w:rPr>
        <w:t>d</w:t>
      </w:r>
      <w:r>
        <w:rPr>
          <w:rFonts w:cs="Arial"/>
        </w:rPr>
        <w:t xml:space="preserve"> gone into reinforcing our zero tolerance policy on Hate Crime. The satisfaction of victims of Hate Crime and BME crime ha</w:t>
      </w:r>
      <w:r w:rsidR="001A5904">
        <w:rPr>
          <w:rFonts w:cs="Arial"/>
        </w:rPr>
        <w:t>d</w:t>
      </w:r>
      <w:r>
        <w:rPr>
          <w:rFonts w:cs="Arial"/>
        </w:rPr>
        <w:t xml:space="preserve"> increased. Mr Michael responded with the fact that the reduction and the repeat </w:t>
      </w:r>
      <w:r w:rsidR="001A5904">
        <w:rPr>
          <w:rFonts w:cs="Arial"/>
        </w:rPr>
        <w:t>was</w:t>
      </w:r>
      <w:r>
        <w:rPr>
          <w:rFonts w:cs="Arial"/>
        </w:rPr>
        <w:t xml:space="preserve"> shallow and if </w:t>
      </w:r>
      <w:r w:rsidR="00187691">
        <w:rPr>
          <w:rFonts w:cs="Arial"/>
        </w:rPr>
        <w:t>it</w:t>
      </w:r>
      <w:r>
        <w:rPr>
          <w:rFonts w:cs="Arial"/>
        </w:rPr>
        <w:t xml:space="preserve"> </w:t>
      </w:r>
      <w:r w:rsidR="00187691">
        <w:rPr>
          <w:rFonts w:cs="Arial"/>
        </w:rPr>
        <w:t>could</w:t>
      </w:r>
      <w:r>
        <w:rPr>
          <w:rFonts w:cs="Arial"/>
        </w:rPr>
        <w:t xml:space="preserve"> be brought down then th</w:t>
      </w:r>
      <w:r w:rsidR="00187691">
        <w:rPr>
          <w:rFonts w:cs="Arial"/>
        </w:rPr>
        <w:t>at</w:t>
      </w:r>
      <w:r>
        <w:rPr>
          <w:rFonts w:cs="Arial"/>
        </w:rPr>
        <w:t xml:space="preserve"> c</w:t>
      </w:r>
      <w:r w:rsidR="00187691">
        <w:rPr>
          <w:rFonts w:cs="Arial"/>
        </w:rPr>
        <w:t>ould</w:t>
      </w:r>
      <w:r>
        <w:rPr>
          <w:rFonts w:cs="Arial"/>
        </w:rPr>
        <w:t xml:space="preserve"> be positive. </w:t>
      </w:r>
    </w:p>
    <w:p w14:paraId="3749C334" w14:textId="77777777" w:rsidR="00322500" w:rsidRDefault="00322500" w:rsidP="00322500">
      <w:pPr>
        <w:spacing w:after="0" w:line="240" w:lineRule="auto"/>
        <w:rPr>
          <w:rFonts w:cs="Arial"/>
        </w:rPr>
      </w:pPr>
    </w:p>
    <w:p w14:paraId="23D26DB8" w14:textId="77777777" w:rsidR="00322500" w:rsidRDefault="00322500" w:rsidP="00322500">
      <w:pPr>
        <w:spacing w:after="0" w:line="240" w:lineRule="auto"/>
        <w:rPr>
          <w:rFonts w:cs="Arial"/>
        </w:rPr>
      </w:pPr>
      <w:r>
        <w:rPr>
          <w:rFonts w:cs="Arial"/>
        </w:rPr>
        <w:t>Matt Jukes discussed the performance of call handling, we ha</w:t>
      </w:r>
      <w:r w:rsidR="00187691">
        <w:rPr>
          <w:rFonts w:cs="Arial"/>
        </w:rPr>
        <w:t>d</w:t>
      </w:r>
      <w:r>
        <w:rPr>
          <w:rFonts w:cs="Arial"/>
        </w:rPr>
        <w:t xml:space="preserve"> experienced a difficult period with staffing and technical issues. Jeremy Vaughan discussed the figures putting </w:t>
      </w:r>
      <w:r w:rsidR="00187691">
        <w:rPr>
          <w:rFonts w:cs="Arial"/>
        </w:rPr>
        <w:t>South Wales</w:t>
      </w:r>
      <w:r>
        <w:rPr>
          <w:rFonts w:cs="Arial"/>
        </w:rPr>
        <w:t xml:space="preserve"> at the top of the table nationally regarding </w:t>
      </w:r>
      <w:r w:rsidR="00187691">
        <w:rPr>
          <w:rFonts w:cs="Arial"/>
        </w:rPr>
        <w:t>contacting the force</w:t>
      </w:r>
      <w:r>
        <w:rPr>
          <w:rFonts w:cs="Arial"/>
        </w:rPr>
        <w:t xml:space="preserve"> via the 999 and the 101 service. Mr Michael made the point that he ha</w:t>
      </w:r>
      <w:r w:rsidR="00187691">
        <w:rPr>
          <w:rFonts w:cs="Arial"/>
        </w:rPr>
        <w:t>d</w:t>
      </w:r>
      <w:r>
        <w:rPr>
          <w:rFonts w:cs="Arial"/>
        </w:rPr>
        <w:t xml:space="preserve"> received complaints about the manner of the call handling and the attitudes of handlers. Mr Vaughan responded highlighting the fact that the handlers</w:t>
      </w:r>
      <w:r w:rsidR="00187691">
        <w:rPr>
          <w:rFonts w:cs="Arial"/>
        </w:rPr>
        <w:t xml:space="preserve"> </w:t>
      </w:r>
      <w:r w:rsidR="00B61560">
        <w:rPr>
          <w:rFonts w:cs="Arial"/>
        </w:rPr>
        <w:t>were there</w:t>
      </w:r>
      <w:r>
        <w:rPr>
          <w:rFonts w:cs="Arial"/>
        </w:rPr>
        <w:t xml:space="preserve"> to ensure that the information </w:t>
      </w:r>
      <w:r w:rsidR="00187691">
        <w:rPr>
          <w:rFonts w:cs="Arial"/>
        </w:rPr>
        <w:t>was</w:t>
      </w:r>
      <w:r>
        <w:rPr>
          <w:rFonts w:cs="Arial"/>
        </w:rPr>
        <w:t xml:space="preserve"> disseminated but we </w:t>
      </w:r>
      <w:r w:rsidR="00187691">
        <w:rPr>
          <w:rFonts w:cs="Arial"/>
        </w:rPr>
        <w:t>were</w:t>
      </w:r>
      <w:r>
        <w:rPr>
          <w:rFonts w:cs="Arial"/>
        </w:rPr>
        <w:t xml:space="preserve"> focussing on the quality. Matt Jukes added that the provision of online services </w:t>
      </w:r>
      <w:r w:rsidR="00187691">
        <w:rPr>
          <w:rFonts w:cs="Arial"/>
        </w:rPr>
        <w:t>was</w:t>
      </w:r>
      <w:r>
        <w:rPr>
          <w:rFonts w:cs="Arial"/>
        </w:rPr>
        <w:t xml:space="preserve"> going to be key going forward.  </w:t>
      </w:r>
    </w:p>
    <w:p w14:paraId="5AC7FECA" w14:textId="77777777" w:rsidR="00322500" w:rsidRDefault="00322500" w:rsidP="00322500">
      <w:pPr>
        <w:spacing w:after="0" w:line="240" w:lineRule="auto"/>
        <w:rPr>
          <w:rFonts w:cs="Arial"/>
        </w:rPr>
      </w:pPr>
    </w:p>
    <w:p w14:paraId="45866825" w14:textId="77777777" w:rsidR="00322500" w:rsidRDefault="00322500" w:rsidP="00322500">
      <w:pPr>
        <w:spacing w:after="0" w:line="240" w:lineRule="auto"/>
        <w:rPr>
          <w:rFonts w:cs="Arial"/>
        </w:rPr>
      </w:pPr>
      <w:r>
        <w:rPr>
          <w:rFonts w:cs="Arial"/>
        </w:rPr>
        <w:t xml:space="preserve">Bronze Board 3, the data </w:t>
      </w:r>
      <w:r w:rsidR="00B61560">
        <w:rPr>
          <w:rFonts w:cs="Arial"/>
        </w:rPr>
        <w:t>displayed showed</w:t>
      </w:r>
      <w:r>
        <w:rPr>
          <w:rFonts w:cs="Arial"/>
        </w:rPr>
        <w:t xml:space="preserve"> a data issue</w:t>
      </w:r>
      <w:r w:rsidR="00187691">
        <w:rPr>
          <w:rFonts w:cs="Arial"/>
        </w:rPr>
        <w:t xml:space="preserve"> and</w:t>
      </w:r>
      <w:r>
        <w:rPr>
          <w:rFonts w:cs="Arial"/>
        </w:rPr>
        <w:t xml:space="preserve"> there is work underway addressing maternity</w:t>
      </w:r>
      <w:r w:rsidR="00187691">
        <w:rPr>
          <w:rFonts w:cs="Arial"/>
        </w:rPr>
        <w:t>,</w:t>
      </w:r>
      <w:r>
        <w:rPr>
          <w:rFonts w:cs="Arial"/>
        </w:rPr>
        <w:t xml:space="preserve"> menopause and the spike in absence of women during the seasonal periods. We </w:t>
      </w:r>
      <w:r w:rsidR="00187691">
        <w:rPr>
          <w:rFonts w:cs="Arial"/>
        </w:rPr>
        <w:t>were</w:t>
      </w:r>
      <w:r>
        <w:rPr>
          <w:rFonts w:cs="Arial"/>
        </w:rPr>
        <w:t xml:space="preserve"> about to go to the workforce with a survey undertaken by Cardiff Met University to understand why we </w:t>
      </w:r>
      <w:r w:rsidR="00187691">
        <w:rPr>
          <w:rFonts w:cs="Arial"/>
        </w:rPr>
        <w:t>were</w:t>
      </w:r>
      <w:r>
        <w:rPr>
          <w:rFonts w:cs="Arial"/>
        </w:rPr>
        <w:t xml:space="preserve"> seeing these features and what we </w:t>
      </w:r>
      <w:r w:rsidR="00187691">
        <w:rPr>
          <w:rFonts w:cs="Arial"/>
        </w:rPr>
        <w:t>could</w:t>
      </w:r>
      <w:r>
        <w:rPr>
          <w:rFonts w:cs="Arial"/>
        </w:rPr>
        <w:t xml:space="preserve"> do.</w:t>
      </w:r>
    </w:p>
    <w:p w14:paraId="50562856" w14:textId="77777777" w:rsidR="00322500" w:rsidRDefault="00322500" w:rsidP="00322500">
      <w:pPr>
        <w:spacing w:after="0" w:line="240" w:lineRule="auto"/>
        <w:rPr>
          <w:rFonts w:cs="Arial"/>
        </w:rPr>
      </w:pPr>
    </w:p>
    <w:p w14:paraId="14563D5E" w14:textId="77777777" w:rsidR="00322500" w:rsidRDefault="00322500" w:rsidP="00322500">
      <w:pPr>
        <w:spacing w:after="0" w:line="240" w:lineRule="auto"/>
        <w:rPr>
          <w:rFonts w:cs="Arial"/>
        </w:rPr>
      </w:pPr>
      <w:r>
        <w:rPr>
          <w:rFonts w:cs="Arial"/>
        </w:rPr>
        <w:t xml:space="preserve">Mr Michael reinforced the fact that the work being done </w:t>
      </w:r>
      <w:r w:rsidR="00187691">
        <w:rPr>
          <w:rFonts w:cs="Arial"/>
        </w:rPr>
        <w:t>was</w:t>
      </w:r>
      <w:r>
        <w:rPr>
          <w:rFonts w:cs="Arial"/>
        </w:rPr>
        <w:t xml:space="preserve"> reassuring and good to see that progress </w:t>
      </w:r>
      <w:r w:rsidR="00187691">
        <w:rPr>
          <w:rFonts w:cs="Arial"/>
        </w:rPr>
        <w:t>was</w:t>
      </w:r>
      <w:r>
        <w:rPr>
          <w:rFonts w:cs="Arial"/>
        </w:rPr>
        <w:t xml:space="preserve"> being made throughout the Bronze Boards.  </w:t>
      </w:r>
    </w:p>
    <w:p w14:paraId="4B7CF59F" w14:textId="77777777" w:rsidR="00322500" w:rsidRPr="00FF0A19" w:rsidRDefault="00322500" w:rsidP="00C262C6">
      <w:pPr>
        <w:spacing w:after="0" w:line="240" w:lineRule="auto"/>
        <w:rPr>
          <w:rFonts w:cs="Arial"/>
        </w:rPr>
      </w:pPr>
    </w:p>
    <w:p w14:paraId="13E7B0A0" w14:textId="77777777" w:rsidR="005D28C9" w:rsidRDefault="00626216" w:rsidP="00626216">
      <w:pPr>
        <w:pStyle w:val="ListParagraph"/>
        <w:numPr>
          <w:ilvl w:val="1"/>
          <w:numId w:val="2"/>
        </w:numPr>
        <w:spacing w:after="0" w:line="240" w:lineRule="auto"/>
        <w:rPr>
          <w:rFonts w:cs="Arial"/>
          <w:b/>
          <w:u w:val="single"/>
        </w:rPr>
      </w:pPr>
      <w:r w:rsidRPr="00A60A1C">
        <w:rPr>
          <w:rFonts w:cs="Arial"/>
          <w:b/>
          <w:u w:val="single"/>
        </w:rPr>
        <w:t>Governance Operating Manual</w:t>
      </w:r>
    </w:p>
    <w:p w14:paraId="3A6FB820" w14:textId="77777777" w:rsidR="00C23EA2" w:rsidRDefault="00C23EA2" w:rsidP="005D28C9">
      <w:pPr>
        <w:spacing w:after="0" w:line="240" w:lineRule="auto"/>
        <w:rPr>
          <w:rFonts w:cs="Arial"/>
        </w:rPr>
      </w:pPr>
    </w:p>
    <w:p w14:paraId="6AF780D5" w14:textId="77777777" w:rsidR="005D28C9" w:rsidRDefault="005D28C9" w:rsidP="005D28C9">
      <w:pPr>
        <w:spacing w:after="0" w:line="240" w:lineRule="auto"/>
        <w:rPr>
          <w:rFonts w:cs="Arial"/>
        </w:rPr>
      </w:pPr>
      <w:r>
        <w:rPr>
          <w:rFonts w:cs="Arial"/>
        </w:rPr>
        <w:t>Discussions took place regarding the work that h</w:t>
      </w:r>
      <w:r w:rsidR="00C23EA2">
        <w:rPr>
          <w:rFonts w:cs="Arial"/>
        </w:rPr>
        <w:t>a</w:t>
      </w:r>
      <w:r w:rsidR="00187691">
        <w:rPr>
          <w:rFonts w:cs="Arial"/>
        </w:rPr>
        <w:t>d</w:t>
      </w:r>
      <w:r w:rsidR="00C23EA2">
        <w:rPr>
          <w:rFonts w:cs="Arial"/>
        </w:rPr>
        <w:t xml:space="preserve"> been put into the manual</w:t>
      </w:r>
      <w:r w:rsidR="00187691">
        <w:rPr>
          <w:rFonts w:cs="Arial"/>
        </w:rPr>
        <w:t xml:space="preserve"> and</w:t>
      </w:r>
      <w:r w:rsidR="00C23EA2">
        <w:rPr>
          <w:rFonts w:cs="Arial"/>
        </w:rPr>
        <w:t xml:space="preserve"> Matt </w:t>
      </w:r>
      <w:r>
        <w:rPr>
          <w:rFonts w:cs="Arial"/>
        </w:rPr>
        <w:t xml:space="preserve">Jukes provided some alterations that </w:t>
      </w:r>
      <w:r w:rsidR="00187691">
        <w:rPr>
          <w:rFonts w:cs="Arial"/>
        </w:rPr>
        <w:t>were</w:t>
      </w:r>
      <w:r>
        <w:rPr>
          <w:rFonts w:cs="Arial"/>
        </w:rPr>
        <w:t xml:space="preserve"> required to </w:t>
      </w:r>
      <w:r w:rsidR="00187691">
        <w:rPr>
          <w:rFonts w:cs="Arial"/>
        </w:rPr>
        <w:t xml:space="preserve">some </w:t>
      </w:r>
      <w:r>
        <w:rPr>
          <w:rFonts w:cs="Arial"/>
        </w:rPr>
        <w:t>elements</w:t>
      </w:r>
      <w:r w:rsidR="00187691">
        <w:rPr>
          <w:rFonts w:cs="Arial"/>
        </w:rPr>
        <w:t>.</w:t>
      </w:r>
      <w:r w:rsidR="00C23EA2">
        <w:rPr>
          <w:rFonts w:cs="Arial"/>
        </w:rPr>
        <w:t xml:space="preserve"> Nia Brennan agreed to</w:t>
      </w:r>
      <w:r>
        <w:rPr>
          <w:rFonts w:cs="Arial"/>
        </w:rPr>
        <w:t xml:space="preserve"> work with Mark</w:t>
      </w:r>
      <w:r w:rsidR="00C23EA2">
        <w:rPr>
          <w:rFonts w:cs="Arial"/>
        </w:rPr>
        <w:t xml:space="preserve"> Brace</w:t>
      </w:r>
      <w:r>
        <w:rPr>
          <w:rFonts w:cs="Arial"/>
        </w:rPr>
        <w:t xml:space="preserve"> to remove any inconsistencies within the manual,</w:t>
      </w:r>
      <w:r w:rsidR="0042578B">
        <w:rPr>
          <w:rFonts w:cs="Arial"/>
        </w:rPr>
        <w:t xml:space="preserve"> as</w:t>
      </w:r>
      <w:r>
        <w:rPr>
          <w:rFonts w:cs="Arial"/>
        </w:rPr>
        <w:t xml:space="preserve"> some of the overarching manuals d</w:t>
      </w:r>
      <w:r w:rsidR="00187691">
        <w:rPr>
          <w:rFonts w:cs="Arial"/>
        </w:rPr>
        <w:t>idn’t</w:t>
      </w:r>
      <w:r>
        <w:rPr>
          <w:rFonts w:cs="Arial"/>
        </w:rPr>
        <w:t xml:space="preserve"> reference the Bronze Boards correctly. Mr Vaughan was happy for the co-chairs to be highlighted within the manual to ensure </w:t>
      </w:r>
      <w:r w:rsidR="00C13A95">
        <w:rPr>
          <w:rFonts w:cs="Arial"/>
        </w:rPr>
        <w:t>accountability</w:t>
      </w:r>
      <w:r>
        <w:rPr>
          <w:rFonts w:cs="Arial"/>
        </w:rPr>
        <w:t xml:space="preserve"> and assurances. Mr Michael</w:t>
      </w:r>
      <w:r w:rsidR="00A50075">
        <w:rPr>
          <w:rFonts w:cs="Arial"/>
        </w:rPr>
        <w:t xml:space="preserve"> agreed </w:t>
      </w:r>
      <w:r w:rsidR="00187691">
        <w:rPr>
          <w:rFonts w:cs="Arial"/>
        </w:rPr>
        <w:t>for the</w:t>
      </w:r>
      <w:r w:rsidR="00A50075">
        <w:rPr>
          <w:rFonts w:cs="Arial"/>
        </w:rPr>
        <w:t xml:space="preserve"> work to take place.</w:t>
      </w:r>
      <w:r>
        <w:rPr>
          <w:rFonts w:cs="Arial"/>
        </w:rPr>
        <w:t xml:space="preserve"> </w:t>
      </w:r>
    </w:p>
    <w:p w14:paraId="34166A15" w14:textId="77777777" w:rsidR="00626216" w:rsidRPr="005D28C9" w:rsidRDefault="00626216" w:rsidP="005D28C9">
      <w:pPr>
        <w:spacing w:after="0" w:line="240" w:lineRule="auto"/>
        <w:rPr>
          <w:rFonts w:cs="Arial"/>
          <w:b/>
          <w:u w:val="single"/>
        </w:rPr>
      </w:pPr>
      <w:r w:rsidRPr="005D28C9">
        <w:rPr>
          <w:rFonts w:cs="Arial"/>
          <w:b/>
          <w:u w:val="single"/>
        </w:rPr>
        <w:t xml:space="preserve"> </w:t>
      </w:r>
    </w:p>
    <w:p w14:paraId="5AF08776" w14:textId="77777777" w:rsidR="00A50075" w:rsidRDefault="00626216" w:rsidP="00626216">
      <w:pPr>
        <w:pStyle w:val="ListParagraph"/>
        <w:numPr>
          <w:ilvl w:val="1"/>
          <w:numId w:val="2"/>
        </w:numPr>
        <w:spacing w:after="0" w:line="240" w:lineRule="auto"/>
        <w:rPr>
          <w:rFonts w:cs="Arial"/>
          <w:b/>
          <w:u w:val="single"/>
        </w:rPr>
      </w:pPr>
      <w:r w:rsidRPr="00A60A1C">
        <w:rPr>
          <w:rFonts w:cs="Arial"/>
          <w:b/>
          <w:u w:val="single"/>
        </w:rPr>
        <w:t>Review of the Police and Crime Plan and the Delivery Plan</w:t>
      </w:r>
    </w:p>
    <w:p w14:paraId="58899FEB" w14:textId="77777777" w:rsidR="00C13A95" w:rsidRDefault="00C13A95" w:rsidP="00A50075">
      <w:pPr>
        <w:spacing w:after="0" w:line="240" w:lineRule="auto"/>
        <w:rPr>
          <w:rFonts w:cs="Arial"/>
        </w:rPr>
      </w:pPr>
    </w:p>
    <w:p w14:paraId="32C8E359" w14:textId="77777777" w:rsidR="002C0C49" w:rsidRDefault="00A50075" w:rsidP="00A50075">
      <w:pPr>
        <w:spacing w:after="0" w:line="240" w:lineRule="auto"/>
        <w:rPr>
          <w:rFonts w:cs="Arial"/>
        </w:rPr>
      </w:pPr>
      <w:r>
        <w:rPr>
          <w:rFonts w:cs="Arial"/>
        </w:rPr>
        <w:t>Discussions had taken place earlier in the meeting regarding the time frame and the alterations which need</w:t>
      </w:r>
      <w:r w:rsidR="00187691">
        <w:rPr>
          <w:rFonts w:cs="Arial"/>
        </w:rPr>
        <w:t>ed</w:t>
      </w:r>
      <w:r>
        <w:rPr>
          <w:rFonts w:cs="Arial"/>
        </w:rPr>
        <w:t xml:space="preserve"> to take place. </w:t>
      </w:r>
      <w:r w:rsidR="00C13A95">
        <w:rPr>
          <w:rFonts w:cs="Arial"/>
        </w:rPr>
        <w:t>Matt</w:t>
      </w:r>
      <w:r w:rsidR="00993CB8">
        <w:rPr>
          <w:rFonts w:cs="Arial"/>
        </w:rPr>
        <w:t xml:space="preserve"> Jukes </w:t>
      </w:r>
      <w:r w:rsidR="00187691">
        <w:rPr>
          <w:rFonts w:cs="Arial"/>
        </w:rPr>
        <w:t>mentioned</w:t>
      </w:r>
      <w:r w:rsidR="00993CB8">
        <w:rPr>
          <w:rFonts w:cs="Arial"/>
        </w:rPr>
        <w:t xml:space="preserve"> that we ha</w:t>
      </w:r>
      <w:r w:rsidR="00187691">
        <w:rPr>
          <w:rFonts w:cs="Arial"/>
        </w:rPr>
        <w:t>d</w:t>
      </w:r>
      <w:r w:rsidR="00993CB8">
        <w:rPr>
          <w:rFonts w:cs="Arial"/>
        </w:rPr>
        <w:t xml:space="preserve"> a secondee to the future </w:t>
      </w:r>
      <w:r w:rsidR="00C13A95">
        <w:rPr>
          <w:rFonts w:cs="Arial"/>
        </w:rPr>
        <w:t>generations</w:t>
      </w:r>
      <w:r w:rsidR="00993CB8">
        <w:rPr>
          <w:rFonts w:cs="Arial"/>
        </w:rPr>
        <w:t xml:space="preserve"> team, Matt Jacobs</w:t>
      </w:r>
      <w:r w:rsidR="00187691">
        <w:rPr>
          <w:rFonts w:cs="Arial"/>
        </w:rPr>
        <w:t>, who</w:t>
      </w:r>
      <w:r w:rsidR="004D1F6E">
        <w:rPr>
          <w:rFonts w:cs="Arial"/>
        </w:rPr>
        <w:t xml:space="preserve"> </w:t>
      </w:r>
      <w:r w:rsidR="00993CB8">
        <w:rPr>
          <w:rFonts w:cs="Arial"/>
        </w:rPr>
        <w:t xml:space="preserve">is there to provide support and to give us some understanding of what </w:t>
      </w:r>
      <w:r w:rsidR="00187691">
        <w:rPr>
          <w:rFonts w:cs="Arial"/>
        </w:rPr>
        <w:t>was</w:t>
      </w:r>
      <w:r w:rsidR="00993CB8">
        <w:rPr>
          <w:rFonts w:cs="Arial"/>
        </w:rPr>
        <w:t xml:space="preserve"> taking place and that our plans reflect the wellbeing goals. </w:t>
      </w:r>
    </w:p>
    <w:p w14:paraId="5FC6932A" w14:textId="77777777" w:rsidR="002C0C49" w:rsidRDefault="002C0C49" w:rsidP="00A50075">
      <w:pPr>
        <w:spacing w:after="0" w:line="240" w:lineRule="auto"/>
        <w:rPr>
          <w:rFonts w:cs="Arial"/>
        </w:rPr>
      </w:pPr>
    </w:p>
    <w:p w14:paraId="6008972F" w14:textId="77777777" w:rsidR="00626216" w:rsidRPr="007D4A56" w:rsidRDefault="002C0C49" w:rsidP="00A50075">
      <w:pPr>
        <w:spacing w:after="0" w:line="240" w:lineRule="auto"/>
        <w:rPr>
          <w:rFonts w:cs="Arial"/>
          <w:b/>
          <w:color w:val="FF0000"/>
          <w:u w:val="single"/>
        </w:rPr>
      </w:pPr>
      <w:r w:rsidRPr="007D4A56">
        <w:rPr>
          <w:rFonts w:cs="Arial"/>
          <w:b/>
          <w:color w:val="FF0000"/>
        </w:rPr>
        <w:t>ACTION: AM and Mr Vaughan to write a letter to Carl</w:t>
      </w:r>
      <w:r w:rsidR="00936945">
        <w:rPr>
          <w:rFonts w:cs="Arial"/>
          <w:b/>
          <w:color w:val="FF0000"/>
        </w:rPr>
        <w:t xml:space="preserve"> Sargeant</w:t>
      </w:r>
      <w:r w:rsidRPr="007D4A56">
        <w:rPr>
          <w:rFonts w:cs="Arial"/>
          <w:b/>
          <w:color w:val="FF0000"/>
        </w:rPr>
        <w:t xml:space="preserve"> to deta</w:t>
      </w:r>
      <w:r w:rsidR="004D1F6E">
        <w:rPr>
          <w:rFonts w:cs="Arial"/>
          <w:b/>
          <w:color w:val="FF0000"/>
        </w:rPr>
        <w:t>il this secondment</w:t>
      </w:r>
      <w:r w:rsidR="00F05A62">
        <w:rPr>
          <w:rFonts w:cs="Arial"/>
          <w:b/>
          <w:color w:val="FF0000"/>
        </w:rPr>
        <w:t xml:space="preserve"> and how it</w:t>
      </w:r>
      <w:r w:rsidR="00A02C7C" w:rsidRPr="007D4A56">
        <w:rPr>
          <w:rFonts w:cs="Arial"/>
          <w:b/>
          <w:color w:val="FF0000"/>
        </w:rPr>
        <w:t xml:space="preserve"> will affect our goals. </w:t>
      </w:r>
      <w:r w:rsidR="00626216" w:rsidRPr="007D4A56">
        <w:rPr>
          <w:rFonts w:cs="Arial"/>
          <w:b/>
          <w:color w:val="FF0000"/>
          <w:u w:val="single"/>
        </w:rPr>
        <w:t xml:space="preserve"> </w:t>
      </w:r>
    </w:p>
    <w:p w14:paraId="449CD99D" w14:textId="77777777" w:rsidR="00C13A95" w:rsidRDefault="00C13A95" w:rsidP="00A50075">
      <w:pPr>
        <w:spacing w:after="0" w:line="240" w:lineRule="auto"/>
        <w:rPr>
          <w:rFonts w:cs="Arial"/>
          <w:b/>
          <w:u w:val="single"/>
        </w:rPr>
      </w:pPr>
    </w:p>
    <w:p w14:paraId="50553952" w14:textId="77777777" w:rsidR="00B61560" w:rsidRDefault="00B61560" w:rsidP="00A50075">
      <w:pPr>
        <w:spacing w:after="0" w:line="240" w:lineRule="auto"/>
        <w:rPr>
          <w:rFonts w:cs="Arial"/>
          <w:b/>
          <w:u w:val="single"/>
        </w:rPr>
      </w:pPr>
    </w:p>
    <w:p w14:paraId="7084DE18" w14:textId="77777777" w:rsidR="00B61560" w:rsidRDefault="00B61560" w:rsidP="00A50075">
      <w:pPr>
        <w:spacing w:after="0" w:line="240" w:lineRule="auto"/>
        <w:rPr>
          <w:rFonts w:cs="Arial"/>
          <w:b/>
          <w:u w:val="single"/>
        </w:rPr>
      </w:pPr>
    </w:p>
    <w:p w14:paraId="344940B8" w14:textId="77777777" w:rsidR="00B61560" w:rsidRPr="00C13A95" w:rsidRDefault="00B61560" w:rsidP="00A50075">
      <w:pPr>
        <w:spacing w:after="0" w:line="240" w:lineRule="auto"/>
        <w:rPr>
          <w:rFonts w:cs="Arial"/>
          <w:b/>
          <w:u w:val="single"/>
        </w:rPr>
      </w:pPr>
    </w:p>
    <w:p w14:paraId="7944B260" w14:textId="77777777" w:rsidR="00C13A95" w:rsidRDefault="00626216" w:rsidP="00C13A95">
      <w:pPr>
        <w:pStyle w:val="ListParagraph"/>
        <w:numPr>
          <w:ilvl w:val="0"/>
          <w:numId w:val="2"/>
        </w:numPr>
        <w:spacing w:after="0" w:line="240" w:lineRule="auto"/>
        <w:rPr>
          <w:rFonts w:cs="Arial"/>
          <w:b/>
          <w:u w:val="single"/>
        </w:rPr>
      </w:pPr>
      <w:r w:rsidRPr="00626216">
        <w:rPr>
          <w:rFonts w:cs="Arial"/>
          <w:b/>
          <w:u w:val="single"/>
        </w:rPr>
        <w:t xml:space="preserve">Financial update report including </w:t>
      </w:r>
    </w:p>
    <w:p w14:paraId="5B7BFD6A" w14:textId="77777777" w:rsidR="00C13A95" w:rsidRPr="00C13A95" w:rsidRDefault="00C13A95" w:rsidP="00C13A95">
      <w:pPr>
        <w:spacing w:after="0" w:line="240" w:lineRule="auto"/>
        <w:ind w:left="360"/>
        <w:rPr>
          <w:rFonts w:cs="Arial"/>
          <w:b/>
          <w:u w:val="single"/>
        </w:rPr>
      </w:pPr>
    </w:p>
    <w:p w14:paraId="3EB5C51E" w14:textId="77777777" w:rsidR="00626216" w:rsidRPr="00067285" w:rsidRDefault="00626216" w:rsidP="00626216">
      <w:pPr>
        <w:pStyle w:val="ListParagraph"/>
        <w:numPr>
          <w:ilvl w:val="1"/>
          <w:numId w:val="2"/>
        </w:numPr>
        <w:spacing w:after="0" w:line="240" w:lineRule="auto"/>
        <w:rPr>
          <w:rFonts w:cs="Arial"/>
          <w:b/>
          <w:u w:val="single"/>
        </w:rPr>
      </w:pPr>
      <w:r w:rsidRPr="00A60A1C">
        <w:rPr>
          <w:rFonts w:cs="Arial"/>
          <w:b/>
          <w:u w:val="single"/>
        </w:rPr>
        <w:t xml:space="preserve">Period 5 report </w:t>
      </w:r>
    </w:p>
    <w:p w14:paraId="5E57E22B" w14:textId="77777777" w:rsidR="00C13A95" w:rsidRDefault="00C13A95" w:rsidP="00067285">
      <w:pPr>
        <w:spacing w:after="0" w:line="240" w:lineRule="auto"/>
        <w:rPr>
          <w:rFonts w:cs="Arial"/>
        </w:rPr>
      </w:pPr>
    </w:p>
    <w:p w14:paraId="6C8C7664" w14:textId="77777777" w:rsidR="00067285" w:rsidRDefault="00C13A95" w:rsidP="00067285">
      <w:pPr>
        <w:spacing w:after="0" w:line="240" w:lineRule="auto"/>
        <w:rPr>
          <w:rFonts w:cs="Arial"/>
        </w:rPr>
      </w:pPr>
      <w:r>
        <w:rPr>
          <w:rFonts w:cs="Arial"/>
        </w:rPr>
        <w:t>Mr Hussain</w:t>
      </w:r>
      <w:r w:rsidR="00067285">
        <w:rPr>
          <w:rFonts w:cs="Arial"/>
        </w:rPr>
        <w:t xml:space="preserve"> </w:t>
      </w:r>
      <w:r>
        <w:rPr>
          <w:rFonts w:cs="Arial"/>
        </w:rPr>
        <w:t>provided an overview of the financial report to the board. Arising from this was a</w:t>
      </w:r>
      <w:r w:rsidR="00067285">
        <w:rPr>
          <w:rFonts w:cs="Arial"/>
        </w:rPr>
        <w:t xml:space="preserve">t the same time as we have been making savings, there </w:t>
      </w:r>
      <w:r w:rsidR="00187691">
        <w:rPr>
          <w:rFonts w:cs="Arial"/>
        </w:rPr>
        <w:t>were</w:t>
      </w:r>
      <w:r w:rsidR="00067285">
        <w:rPr>
          <w:rFonts w:cs="Arial"/>
        </w:rPr>
        <w:t xml:space="preserve"> still </w:t>
      </w:r>
      <w:r>
        <w:rPr>
          <w:rFonts w:cs="Arial"/>
        </w:rPr>
        <w:t>significant</w:t>
      </w:r>
      <w:r w:rsidR="00067285">
        <w:rPr>
          <w:rFonts w:cs="Arial"/>
        </w:rPr>
        <w:t xml:space="preserve"> investment</w:t>
      </w:r>
      <w:r>
        <w:rPr>
          <w:rFonts w:cs="Arial"/>
        </w:rPr>
        <w:t>s which need</w:t>
      </w:r>
      <w:r w:rsidR="00187691">
        <w:rPr>
          <w:rFonts w:cs="Arial"/>
        </w:rPr>
        <w:t>ed</w:t>
      </w:r>
      <w:r>
        <w:rPr>
          <w:rFonts w:cs="Arial"/>
        </w:rPr>
        <w:t xml:space="preserve"> to take place</w:t>
      </w:r>
      <w:r w:rsidR="00067285">
        <w:rPr>
          <w:rFonts w:cs="Arial"/>
        </w:rPr>
        <w:t xml:space="preserve">. </w:t>
      </w:r>
      <w:r w:rsidR="004E00DE">
        <w:rPr>
          <w:rFonts w:cs="Arial"/>
        </w:rPr>
        <w:t xml:space="preserve">In terms </w:t>
      </w:r>
      <w:r>
        <w:rPr>
          <w:rFonts w:cs="Arial"/>
        </w:rPr>
        <w:t>of overall revenue, we ha</w:t>
      </w:r>
      <w:r w:rsidR="00187691">
        <w:rPr>
          <w:rFonts w:cs="Arial"/>
        </w:rPr>
        <w:t>d</w:t>
      </w:r>
      <w:r>
        <w:rPr>
          <w:rFonts w:cs="Arial"/>
        </w:rPr>
        <w:t xml:space="preserve"> two T</w:t>
      </w:r>
      <w:r w:rsidR="004E00DE">
        <w:rPr>
          <w:rFonts w:cs="Arial"/>
        </w:rPr>
        <w:t>ransformation bids in, one regarding facial recognition and if the funding d</w:t>
      </w:r>
      <w:r w:rsidR="00187691">
        <w:rPr>
          <w:rFonts w:cs="Arial"/>
        </w:rPr>
        <w:t>id not</w:t>
      </w:r>
      <w:r w:rsidR="004E00DE">
        <w:rPr>
          <w:rFonts w:cs="Arial"/>
        </w:rPr>
        <w:t xml:space="preserve"> come through, given the Champions League</w:t>
      </w:r>
      <w:r w:rsidR="00187691">
        <w:rPr>
          <w:rFonts w:cs="Arial"/>
        </w:rPr>
        <w:t xml:space="preserve"> football final in 2017</w:t>
      </w:r>
      <w:r w:rsidR="004E00DE">
        <w:rPr>
          <w:rFonts w:cs="Arial"/>
        </w:rPr>
        <w:t xml:space="preserve"> there would still be room to implement this. </w:t>
      </w:r>
    </w:p>
    <w:p w14:paraId="63A6D44F" w14:textId="77777777" w:rsidR="002F7518" w:rsidRDefault="002F7518" w:rsidP="00067285">
      <w:pPr>
        <w:spacing w:after="0" w:line="240" w:lineRule="auto"/>
        <w:rPr>
          <w:rFonts w:cs="Arial"/>
        </w:rPr>
      </w:pPr>
    </w:p>
    <w:p w14:paraId="122BCFD1" w14:textId="77777777" w:rsidR="00C13A95" w:rsidRDefault="00C13A95" w:rsidP="00067285">
      <w:pPr>
        <w:spacing w:after="0" w:line="240" w:lineRule="auto"/>
        <w:rPr>
          <w:rFonts w:cs="Arial"/>
        </w:rPr>
      </w:pPr>
      <w:r>
        <w:rPr>
          <w:rFonts w:cs="Arial"/>
        </w:rPr>
        <w:t>T</w:t>
      </w:r>
      <w:r w:rsidR="002F7518">
        <w:rPr>
          <w:rFonts w:cs="Arial"/>
        </w:rPr>
        <w:t>he replacement of mobile technology</w:t>
      </w:r>
      <w:r>
        <w:rPr>
          <w:rFonts w:cs="Arial"/>
        </w:rPr>
        <w:t xml:space="preserve"> was raised and this </w:t>
      </w:r>
      <w:r w:rsidR="00187691">
        <w:rPr>
          <w:rFonts w:cs="Arial"/>
        </w:rPr>
        <w:t>would</w:t>
      </w:r>
      <w:r>
        <w:rPr>
          <w:rFonts w:cs="Arial"/>
        </w:rPr>
        <w:t xml:space="preserve"> become more of an issue with</w:t>
      </w:r>
      <w:r w:rsidR="002F7518">
        <w:rPr>
          <w:rFonts w:cs="Arial"/>
        </w:rPr>
        <w:t xml:space="preserve"> the move toward an agile workforce. </w:t>
      </w:r>
      <w:r>
        <w:rPr>
          <w:rFonts w:cs="Arial"/>
        </w:rPr>
        <w:t xml:space="preserve">Further to this, </w:t>
      </w:r>
      <w:r w:rsidR="002F7518">
        <w:rPr>
          <w:rFonts w:cs="Arial"/>
        </w:rPr>
        <w:t xml:space="preserve">a significant proportion of our estate </w:t>
      </w:r>
      <w:r w:rsidR="00187691">
        <w:rPr>
          <w:rFonts w:cs="Arial"/>
        </w:rPr>
        <w:t>was</w:t>
      </w:r>
      <w:r w:rsidR="002F7518">
        <w:rPr>
          <w:rFonts w:cs="Arial"/>
        </w:rPr>
        <w:t xml:space="preserve"> beyond its economic life and newer buildings </w:t>
      </w:r>
      <w:r w:rsidR="00187691">
        <w:rPr>
          <w:rFonts w:cs="Arial"/>
        </w:rPr>
        <w:t>would</w:t>
      </w:r>
      <w:r w:rsidR="002F7518">
        <w:rPr>
          <w:rFonts w:cs="Arial"/>
        </w:rPr>
        <w:t xml:space="preserve"> be required</w:t>
      </w:r>
      <w:r w:rsidR="00187691">
        <w:rPr>
          <w:rFonts w:cs="Arial"/>
        </w:rPr>
        <w:t>.</w:t>
      </w:r>
      <w:r w:rsidR="002F7518">
        <w:rPr>
          <w:rFonts w:cs="Arial"/>
        </w:rPr>
        <w:t xml:space="preserve"> </w:t>
      </w:r>
    </w:p>
    <w:p w14:paraId="35D034BB" w14:textId="77777777" w:rsidR="00C13A95" w:rsidRDefault="00C13A95" w:rsidP="00067285">
      <w:pPr>
        <w:spacing w:after="0" w:line="240" w:lineRule="auto"/>
        <w:rPr>
          <w:rFonts w:cs="Arial"/>
        </w:rPr>
      </w:pPr>
    </w:p>
    <w:p w14:paraId="0F83BF6E" w14:textId="77777777" w:rsidR="00312DB4" w:rsidRDefault="002F7518" w:rsidP="00067285">
      <w:pPr>
        <w:spacing w:after="0" w:line="240" w:lineRule="auto"/>
        <w:rPr>
          <w:rFonts w:cs="Arial"/>
        </w:rPr>
      </w:pPr>
      <w:r>
        <w:rPr>
          <w:rFonts w:cs="Arial"/>
        </w:rPr>
        <w:t xml:space="preserve">The design of custody in Swansea </w:t>
      </w:r>
      <w:r w:rsidR="00C13A95">
        <w:rPr>
          <w:rFonts w:cs="Arial"/>
        </w:rPr>
        <w:t>was discussed.</w:t>
      </w:r>
      <w:r w:rsidR="00312DB4">
        <w:rPr>
          <w:rFonts w:cs="Arial"/>
        </w:rPr>
        <w:t xml:space="preserve"> </w:t>
      </w:r>
      <w:r w:rsidR="000231C6">
        <w:rPr>
          <w:rFonts w:cs="Arial"/>
        </w:rPr>
        <w:t>The</w:t>
      </w:r>
      <w:r w:rsidR="00312DB4">
        <w:rPr>
          <w:rFonts w:cs="Arial"/>
        </w:rPr>
        <w:t xml:space="preserve"> HMIP</w:t>
      </w:r>
      <w:r>
        <w:rPr>
          <w:rFonts w:cs="Arial"/>
        </w:rPr>
        <w:t xml:space="preserve"> report highlighted this and it </w:t>
      </w:r>
      <w:r w:rsidR="00187691">
        <w:rPr>
          <w:rFonts w:cs="Arial"/>
        </w:rPr>
        <w:t>was</w:t>
      </w:r>
      <w:r>
        <w:rPr>
          <w:rFonts w:cs="Arial"/>
        </w:rPr>
        <w:t xml:space="preserve"> no surprise due to the other three upgraded custody suites. We need</w:t>
      </w:r>
      <w:r w:rsidR="00187691">
        <w:rPr>
          <w:rFonts w:cs="Arial"/>
        </w:rPr>
        <w:t>ed</w:t>
      </w:r>
      <w:r>
        <w:rPr>
          <w:rFonts w:cs="Arial"/>
        </w:rPr>
        <w:t xml:space="preserve"> to consider</w:t>
      </w:r>
      <w:r w:rsidR="00187691">
        <w:rPr>
          <w:rFonts w:cs="Arial"/>
        </w:rPr>
        <w:t xml:space="preserve"> a</w:t>
      </w:r>
      <w:r>
        <w:rPr>
          <w:rFonts w:cs="Arial"/>
        </w:rPr>
        <w:t xml:space="preserve"> replacement as a part of our wider estates strategy, currently U</w:t>
      </w:r>
      <w:r w:rsidR="00187691">
        <w:rPr>
          <w:rFonts w:cs="Arial"/>
        </w:rPr>
        <w:t>mar Hussain</w:t>
      </w:r>
      <w:r>
        <w:rPr>
          <w:rFonts w:cs="Arial"/>
        </w:rPr>
        <w:t xml:space="preserve"> is waiting f</w:t>
      </w:r>
      <w:r w:rsidR="00A57B01">
        <w:rPr>
          <w:rFonts w:cs="Arial"/>
        </w:rPr>
        <w:t>or the final report. Mr Vaughan,</w:t>
      </w:r>
      <w:r w:rsidR="00AF2B6F">
        <w:rPr>
          <w:rFonts w:cs="Arial"/>
        </w:rPr>
        <w:t xml:space="preserve"> highlighted the fact that this </w:t>
      </w:r>
      <w:r w:rsidR="00187691">
        <w:rPr>
          <w:rFonts w:cs="Arial"/>
        </w:rPr>
        <w:t>was</w:t>
      </w:r>
      <w:r w:rsidR="00AF2B6F">
        <w:rPr>
          <w:rFonts w:cs="Arial"/>
        </w:rPr>
        <w:t xml:space="preserve"> a changing theme and that Swansea was cutting edge seven years ago. </w:t>
      </w:r>
    </w:p>
    <w:p w14:paraId="4C539C1A" w14:textId="77777777" w:rsidR="00312DB4" w:rsidRDefault="00312DB4" w:rsidP="00067285">
      <w:pPr>
        <w:spacing w:after="0" w:line="240" w:lineRule="auto"/>
        <w:rPr>
          <w:rFonts w:cs="Arial"/>
        </w:rPr>
      </w:pPr>
    </w:p>
    <w:p w14:paraId="3E9873AD" w14:textId="77777777" w:rsidR="000231C6" w:rsidRPr="001C3812" w:rsidRDefault="00312DB4" w:rsidP="00067285">
      <w:pPr>
        <w:spacing w:after="0" w:line="240" w:lineRule="auto"/>
        <w:rPr>
          <w:rFonts w:cs="Arial"/>
        </w:rPr>
      </w:pPr>
      <w:r>
        <w:rPr>
          <w:rFonts w:cs="Arial"/>
        </w:rPr>
        <w:t xml:space="preserve">Discussions took place regarding the Swansea Custody suite and how the suite </w:t>
      </w:r>
      <w:r w:rsidR="00187691">
        <w:rPr>
          <w:rFonts w:cs="Arial"/>
        </w:rPr>
        <w:t>would</w:t>
      </w:r>
      <w:r>
        <w:rPr>
          <w:rFonts w:cs="Arial"/>
        </w:rPr>
        <w:t xml:space="preserve"> </w:t>
      </w:r>
      <w:r w:rsidR="00B61560">
        <w:rPr>
          <w:rFonts w:cs="Arial"/>
        </w:rPr>
        <w:t>age more</w:t>
      </w:r>
      <w:r>
        <w:rPr>
          <w:rFonts w:cs="Arial"/>
        </w:rPr>
        <w:t xml:space="preserve"> and more and at this current time the pace at which this is taking place is increasing rapidly. The previous </w:t>
      </w:r>
      <w:r w:rsidR="00B61560">
        <w:rPr>
          <w:rFonts w:cs="Arial"/>
        </w:rPr>
        <w:t>reports had</w:t>
      </w:r>
      <w:r>
        <w:rPr>
          <w:rFonts w:cs="Arial"/>
        </w:rPr>
        <w:t xml:space="preserve"> always highlighted the </w:t>
      </w:r>
      <w:r w:rsidR="000231C6">
        <w:rPr>
          <w:rFonts w:cs="Arial"/>
        </w:rPr>
        <w:t>inadequacies</w:t>
      </w:r>
      <w:r>
        <w:rPr>
          <w:rFonts w:cs="Arial"/>
        </w:rPr>
        <w:t xml:space="preserve"> </w:t>
      </w:r>
      <w:r w:rsidR="00187691">
        <w:rPr>
          <w:rFonts w:cs="Arial"/>
        </w:rPr>
        <w:t>of</w:t>
      </w:r>
      <w:r>
        <w:rPr>
          <w:rFonts w:cs="Arial"/>
        </w:rPr>
        <w:t xml:space="preserve"> our custody suites. The value for money plan </w:t>
      </w:r>
      <w:r w:rsidR="00187691">
        <w:rPr>
          <w:rFonts w:cs="Arial"/>
        </w:rPr>
        <w:t>was</w:t>
      </w:r>
      <w:r>
        <w:rPr>
          <w:rFonts w:cs="Arial"/>
        </w:rPr>
        <w:t xml:space="preserve"> on track. The capital programme </w:t>
      </w:r>
      <w:r w:rsidR="00187691">
        <w:rPr>
          <w:rFonts w:cs="Arial"/>
        </w:rPr>
        <w:t>was</w:t>
      </w:r>
      <w:r>
        <w:rPr>
          <w:rFonts w:cs="Arial"/>
        </w:rPr>
        <w:t xml:space="preserve"> also on track, there </w:t>
      </w:r>
      <w:r w:rsidR="00187691">
        <w:rPr>
          <w:rFonts w:cs="Arial"/>
        </w:rPr>
        <w:t>were</w:t>
      </w:r>
      <w:r>
        <w:rPr>
          <w:rFonts w:cs="Arial"/>
        </w:rPr>
        <w:t xml:space="preserve"> slight issues with the delivery of the new HQ, Fusion and the </w:t>
      </w:r>
      <w:r w:rsidRPr="001C3812">
        <w:rPr>
          <w:rFonts w:cs="Arial"/>
        </w:rPr>
        <w:t xml:space="preserve">new Dark Site project. </w:t>
      </w:r>
    </w:p>
    <w:p w14:paraId="799A92B4" w14:textId="77777777" w:rsidR="000231C6" w:rsidRPr="001C3812" w:rsidRDefault="000231C6" w:rsidP="00067285">
      <w:pPr>
        <w:spacing w:after="0" w:line="240" w:lineRule="auto"/>
        <w:rPr>
          <w:rFonts w:cs="Arial"/>
        </w:rPr>
      </w:pPr>
    </w:p>
    <w:p w14:paraId="39FB01F2" w14:textId="77777777" w:rsidR="0066139D" w:rsidRDefault="00312DB4" w:rsidP="00067285">
      <w:pPr>
        <w:spacing w:after="0" w:line="240" w:lineRule="auto"/>
        <w:rPr>
          <w:rFonts w:cs="Arial"/>
        </w:rPr>
      </w:pPr>
      <w:r w:rsidRPr="001C3812">
        <w:rPr>
          <w:rFonts w:cs="Arial"/>
        </w:rPr>
        <w:t xml:space="preserve">Mr Michael questioned whether the slowing down of </w:t>
      </w:r>
      <w:r w:rsidR="000231C6" w:rsidRPr="001C3812">
        <w:rPr>
          <w:rFonts w:cs="Arial"/>
        </w:rPr>
        <w:t>the Dark</w:t>
      </w:r>
      <w:r w:rsidRPr="001C3812">
        <w:rPr>
          <w:rFonts w:cs="Arial"/>
        </w:rPr>
        <w:t xml:space="preserve"> Site</w:t>
      </w:r>
      <w:r>
        <w:rPr>
          <w:rFonts w:cs="Arial"/>
        </w:rPr>
        <w:t xml:space="preserve"> was due to revenue or due to limitations of the IT department. </w:t>
      </w:r>
      <w:r w:rsidR="00600168">
        <w:rPr>
          <w:rFonts w:cs="Arial"/>
        </w:rPr>
        <w:t xml:space="preserve">Mr Hussain highlighted that the annexes </w:t>
      </w:r>
      <w:r w:rsidR="00187691">
        <w:rPr>
          <w:rFonts w:cs="Arial"/>
        </w:rPr>
        <w:t>were</w:t>
      </w:r>
      <w:r w:rsidR="00600168">
        <w:rPr>
          <w:rFonts w:cs="Arial"/>
        </w:rPr>
        <w:t xml:space="preserve"> supporting of the document and provided clarity on the voluntary requirement rate. Mr </w:t>
      </w:r>
      <w:r w:rsidR="007A4B9A">
        <w:rPr>
          <w:rFonts w:cs="Arial"/>
        </w:rPr>
        <w:t>Vaughan asked</w:t>
      </w:r>
      <w:r w:rsidR="00600168">
        <w:rPr>
          <w:rFonts w:cs="Arial"/>
        </w:rPr>
        <w:t xml:space="preserve"> Umar to work a percentage of the budget to </w:t>
      </w:r>
      <w:r w:rsidR="008639DD">
        <w:rPr>
          <w:rFonts w:cs="Arial"/>
        </w:rPr>
        <w:t>use this money elsewhere instead of staff on sickness or absence. Umar ha</w:t>
      </w:r>
      <w:r w:rsidR="00187691">
        <w:rPr>
          <w:rFonts w:cs="Arial"/>
        </w:rPr>
        <w:t>d</w:t>
      </w:r>
      <w:r w:rsidR="008639DD">
        <w:rPr>
          <w:rFonts w:cs="Arial"/>
        </w:rPr>
        <w:t xml:space="preserve"> been asked to overachieve to ensure that we are not overpaying for those individuals who </w:t>
      </w:r>
      <w:r w:rsidR="00187691">
        <w:rPr>
          <w:rFonts w:cs="Arial"/>
        </w:rPr>
        <w:t>were</w:t>
      </w:r>
      <w:r w:rsidR="008639DD">
        <w:rPr>
          <w:rFonts w:cs="Arial"/>
        </w:rPr>
        <w:t xml:space="preserve"> always on maternity or absent. The top of appendix two showed that we </w:t>
      </w:r>
      <w:r w:rsidR="00187691">
        <w:rPr>
          <w:rFonts w:cs="Arial"/>
        </w:rPr>
        <w:t>would</w:t>
      </w:r>
      <w:r w:rsidR="008639DD">
        <w:rPr>
          <w:rFonts w:cs="Arial"/>
        </w:rPr>
        <w:t xml:space="preserve"> exceed the extended target. Mr Vaughan discussed the reality of the budget and how this </w:t>
      </w:r>
      <w:r w:rsidR="00187691">
        <w:rPr>
          <w:rFonts w:cs="Arial"/>
        </w:rPr>
        <w:t>would</w:t>
      </w:r>
      <w:r w:rsidR="008639DD">
        <w:rPr>
          <w:rFonts w:cs="Arial"/>
        </w:rPr>
        <w:t xml:space="preserve"> </w:t>
      </w:r>
      <w:r w:rsidR="00B61560">
        <w:rPr>
          <w:rFonts w:cs="Arial"/>
        </w:rPr>
        <w:t>reflect</w:t>
      </w:r>
      <w:r w:rsidR="008639DD">
        <w:rPr>
          <w:rFonts w:cs="Arial"/>
        </w:rPr>
        <w:t xml:space="preserve"> the changing workforce going forward.</w:t>
      </w:r>
    </w:p>
    <w:p w14:paraId="6D8672CF" w14:textId="77777777" w:rsidR="0066139D" w:rsidRDefault="0066139D" w:rsidP="00067285">
      <w:pPr>
        <w:spacing w:after="0" w:line="240" w:lineRule="auto"/>
        <w:rPr>
          <w:rFonts w:cs="Arial"/>
        </w:rPr>
      </w:pPr>
    </w:p>
    <w:p w14:paraId="59EF5D7E" w14:textId="77777777" w:rsidR="008639DD" w:rsidRDefault="0066139D" w:rsidP="00067285">
      <w:pPr>
        <w:spacing w:after="0" w:line="240" w:lineRule="auto"/>
        <w:rPr>
          <w:rFonts w:cs="Arial"/>
        </w:rPr>
      </w:pPr>
      <w:r>
        <w:rPr>
          <w:rFonts w:cs="Arial"/>
        </w:rPr>
        <w:t>The force contingency</w:t>
      </w:r>
      <w:r w:rsidR="00874778">
        <w:rPr>
          <w:rFonts w:cs="Arial"/>
        </w:rPr>
        <w:t xml:space="preserve"> budget ha</w:t>
      </w:r>
      <w:r w:rsidR="00187691">
        <w:rPr>
          <w:rFonts w:cs="Arial"/>
        </w:rPr>
        <w:t>d</w:t>
      </w:r>
      <w:r w:rsidR="00874778">
        <w:rPr>
          <w:rFonts w:cs="Arial"/>
        </w:rPr>
        <w:t xml:space="preserve"> recognised that there </w:t>
      </w:r>
      <w:r w:rsidR="00187691">
        <w:rPr>
          <w:rFonts w:cs="Arial"/>
        </w:rPr>
        <w:t>was</w:t>
      </w:r>
      <w:r w:rsidR="00874778">
        <w:rPr>
          <w:rFonts w:cs="Arial"/>
        </w:rPr>
        <w:t xml:space="preserve"> potential for room</w:t>
      </w:r>
      <w:r w:rsidR="00B61560">
        <w:rPr>
          <w:rFonts w:cs="Arial"/>
        </w:rPr>
        <w:t xml:space="preserve"> to manoeuvre</w:t>
      </w:r>
      <w:r w:rsidR="00874778">
        <w:rPr>
          <w:rFonts w:cs="Arial"/>
        </w:rPr>
        <w:t xml:space="preserve"> and that the projection to Welsh Government ha</w:t>
      </w:r>
      <w:r w:rsidR="000119AD">
        <w:rPr>
          <w:rFonts w:cs="Arial"/>
        </w:rPr>
        <w:t>d</w:t>
      </w:r>
      <w:r w:rsidR="00874778">
        <w:rPr>
          <w:rFonts w:cs="Arial"/>
        </w:rPr>
        <w:t xml:space="preserve"> also refle</w:t>
      </w:r>
      <w:r w:rsidR="00776D64">
        <w:rPr>
          <w:rFonts w:cs="Arial"/>
        </w:rPr>
        <w:t>cted this. Mr Michael asked for the Police and Crime Commissioners Team to be defined as this in the budget rather than the ‘Office of the Police &amp; Crime Commissioner’</w:t>
      </w:r>
      <w:r w:rsidR="00200995">
        <w:rPr>
          <w:rFonts w:cs="Arial"/>
        </w:rPr>
        <w:t xml:space="preserve"> -</w:t>
      </w:r>
      <w:r w:rsidR="00776D64">
        <w:rPr>
          <w:rFonts w:cs="Arial"/>
        </w:rPr>
        <w:t xml:space="preserve"> this </w:t>
      </w:r>
      <w:r w:rsidR="000119AD">
        <w:rPr>
          <w:rFonts w:cs="Arial"/>
        </w:rPr>
        <w:t>was</w:t>
      </w:r>
      <w:r w:rsidR="00776D64">
        <w:rPr>
          <w:rFonts w:cs="Arial"/>
        </w:rPr>
        <w:t xml:space="preserve"> then reflective of the joint projects and work going on between the two stakeholders.</w:t>
      </w:r>
      <w:r w:rsidR="008639DD">
        <w:rPr>
          <w:rFonts w:cs="Arial"/>
        </w:rPr>
        <w:t xml:space="preserve"> </w:t>
      </w:r>
    </w:p>
    <w:p w14:paraId="4EE29300" w14:textId="77777777" w:rsidR="00200995" w:rsidRPr="00067285" w:rsidRDefault="00200995" w:rsidP="00067285">
      <w:pPr>
        <w:spacing w:after="0" w:line="240" w:lineRule="auto"/>
        <w:rPr>
          <w:rFonts w:cs="Arial"/>
        </w:rPr>
      </w:pPr>
    </w:p>
    <w:p w14:paraId="652E33E0" w14:textId="77777777" w:rsidR="00626216" w:rsidRDefault="00626216" w:rsidP="00626216">
      <w:pPr>
        <w:pStyle w:val="ListParagraph"/>
        <w:numPr>
          <w:ilvl w:val="1"/>
          <w:numId w:val="2"/>
        </w:numPr>
        <w:spacing w:after="0" w:line="240" w:lineRule="auto"/>
        <w:rPr>
          <w:rFonts w:cs="Arial"/>
          <w:b/>
          <w:u w:val="single"/>
        </w:rPr>
      </w:pPr>
      <w:r w:rsidRPr="00A60A1C">
        <w:rPr>
          <w:rFonts w:cs="Arial"/>
          <w:b/>
          <w:u w:val="single"/>
        </w:rPr>
        <w:t xml:space="preserve">Annual Statements of Accounts 2015/16 </w:t>
      </w:r>
    </w:p>
    <w:p w14:paraId="38890027" w14:textId="77777777" w:rsidR="00200995" w:rsidRDefault="00200995" w:rsidP="00200995">
      <w:pPr>
        <w:pStyle w:val="ListParagraph"/>
        <w:spacing w:after="0" w:line="240" w:lineRule="auto"/>
        <w:ind w:left="1440"/>
        <w:rPr>
          <w:rFonts w:cs="Arial"/>
          <w:b/>
          <w:u w:val="single"/>
        </w:rPr>
      </w:pPr>
    </w:p>
    <w:p w14:paraId="7AD7A198" w14:textId="77777777" w:rsidR="000B643C" w:rsidRDefault="000B643C" w:rsidP="000B643C">
      <w:pPr>
        <w:spacing w:after="0" w:line="240" w:lineRule="auto"/>
        <w:rPr>
          <w:rFonts w:cs="Arial"/>
        </w:rPr>
      </w:pPr>
      <w:r>
        <w:rPr>
          <w:rFonts w:cs="Arial"/>
        </w:rPr>
        <w:t xml:space="preserve">All of the financial management processes bodies </w:t>
      </w:r>
      <w:r w:rsidR="000119AD">
        <w:rPr>
          <w:rFonts w:cs="Arial"/>
        </w:rPr>
        <w:t>had</w:t>
      </w:r>
      <w:r>
        <w:rPr>
          <w:rFonts w:cs="Arial"/>
        </w:rPr>
        <w:t xml:space="preserve"> come back positively, the Joint Audit Committee suggested </w:t>
      </w:r>
      <w:r w:rsidR="000119AD">
        <w:rPr>
          <w:rFonts w:cs="Arial"/>
        </w:rPr>
        <w:t>that the</w:t>
      </w:r>
      <w:r>
        <w:rPr>
          <w:rFonts w:cs="Arial"/>
        </w:rPr>
        <w:t xml:space="preserve"> accounts came back quicker than last year and the </w:t>
      </w:r>
      <w:r w:rsidR="00B61560">
        <w:rPr>
          <w:rFonts w:cs="Arial"/>
        </w:rPr>
        <w:t>accounts books</w:t>
      </w:r>
      <w:r>
        <w:rPr>
          <w:rFonts w:cs="Arial"/>
        </w:rPr>
        <w:t xml:space="preserve"> will</w:t>
      </w:r>
      <w:r w:rsidR="000119AD">
        <w:rPr>
          <w:rFonts w:cs="Arial"/>
        </w:rPr>
        <w:t xml:space="preserve"> would</w:t>
      </w:r>
      <w:r>
        <w:rPr>
          <w:rFonts w:cs="Arial"/>
        </w:rPr>
        <w:t xml:space="preserve"> be able to be closed by July instead of September. We </w:t>
      </w:r>
      <w:r w:rsidR="00B61560">
        <w:rPr>
          <w:rFonts w:cs="Arial"/>
        </w:rPr>
        <w:t>were are</w:t>
      </w:r>
      <w:r>
        <w:rPr>
          <w:rFonts w:cs="Arial"/>
        </w:rPr>
        <w:t xml:space="preserve"> currently working towards a plan that </w:t>
      </w:r>
      <w:r w:rsidR="00B61560">
        <w:rPr>
          <w:rFonts w:cs="Arial"/>
        </w:rPr>
        <w:t>would will</w:t>
      </w:r>
      <w:r>
        <w:rPr>
          <w:rFonts w:cs="Arial"/>
        </w:rPr>
        <w:t xml:space="preserve"> slowly bring us back year by year and by 2019 and we </w:t>
      </w:r>
      <w:r w:rsidR="00B61560">
        <w:rPr>
          <w:rFonts w:cs="Arial"/>
        </w:rPr>
        <w:t>would</w:t>
      </w:r>
      <w:r>
        <w:rPr>
          <w:rFonts w:cs="Arial"/>
        </w:rPr>
        <w:t xml:space="preserve"> need to accelerate this process.</w:t>
      </w:r>
    </w:p>
    <w:p w14:paraId="3D5F44B9" w14:textId="77777777" w:rsidR="000B643C" w:rsidRDefault="000B643C" w:rsidP="000B643C">
      <w:pPr>
        <w:spacing w:after="0" w:line="240" w:lineRule="auto"/>
        <w:rPr>
          <w:rFonts w:cs="Arial"/>
        </w:rPr>
      </w:pPr>
    </w:p>
    <w:p w14:paraId="0ADC3478" w14:textId="77777777" w:rsidR="000B643C" w:rsidRDefault="000B643C" w:rsidP="000B643C">
      <w:pPr>
        <w:spacing w:after="0" w:line="240" w:lineRule="auto"/>
        <w:rPr>
          <w:rFonts w:cs="Arial"/>
        </w:rPr>
      </w:pPr>
      <w:r>
        <w:rPr>
          <w:rFonts w:cs="Arial"/>
        </w:rPr>
        <w:t xml:space="preserve">Mr Michael and Mr Vaughan </w:t>
      </w:r>
      <w:r w:rsidR="000168A6">
        <w:rPr>
          <w:rFonts w:cs="Arial"/>
        </w:rPr>
        <w:t xml:space="preserve">added that </w:t>
      </w:r>
      <w:r>
        <w:rPr>
          <w:rFonts w:cs="Arial"/>
        </w:rPr>
        <w:t>their annual discussion with the Joint Audit Committee and the feedback that came back was very positive.</w:t>
      </w:r>
    </w:p>
    <w:p w14:paraId="3CD5891B" w14:textId="77777777" w:rsidR="005F1BE6" w:rsidRDefault="005F1BE6" w:rsidP="000B643C">
      <w:pPr>
        <w:spacing w:after="0" w:line="240" w:lineRule="auto"/>
        <w:rPr>
          <w:rFonts w:cs="Arial"/>
        </w:rPr>
      </w:pPr>
    </w:p>
    <w:p w14:paraId="66F99C69" w14:textId="77777777" w:rsidR="00B61560" w:rsidRDefault="00B61560" w:rsidP="000B643C">
      <w:pPr>
        <w:spacing w:after="0" w:line="240" w:lineRule="auto"/>
        <w:rPr>
          <w:rFonts w:cs="Arial"/>
        </w:rPr>
      </w:pPr>
    </w:p>
    <w:p w14:paraId="10F24C8D" w14:textId="77777777" w:rsidR="00B61560" w:rsidRPr="000B643C" w:rsidRDefault="00B61560" w:rsidP="000B643C">
      <w:pPr>
        <w:spacing w:after="0" w:line="240" w:lineRule="auto"/>
        <w:rPr>
          <w:rFonts w:cs="Arial"/>
        </w:rPr>
      </w:pPr>
    </w:p>
    <w:p w14:paraId="3A6F7FFC" w14:textId="77777777" w:rsidR="00626216" w:rsidRDefault="00626216" w:rsidP="00626216">
      <w:pPr>
        <w:pStyle w:val="ListParagraph"/>
        <w:numPr>
          <w:ilvl w:val="1"/>
          <w:numId w:val="2"/>
        </w:numPr>
        <w:spacing w:after="0" w:line="240" w:lineRule="auto"/>
        <w:rPr>
          <w:rFonts w:cs="Arial"/>
          <w:b/>
          <w:u w:val="single"/>
        </w:rPr>
      </w:pPr>
      <w:r w:rsidRPr="00A60A1C">
        <w:rPr>
          <w:rFonts w:cs="Arial"/>
          <w:b/>
          <w:u w:val="single"/>
        </w:rPr>
        <w:t xml:space="preserve">Annual Audit Letter </w:t>
      </w:r>
    </w:p>
    <w:p w14:paraId="628DBA51" w14:textId="77777777" w:rsidR="005F1BE6" w:rsidRDefault="005F1BE6" w:rsidP="005F1BE6">
      <w:pPr>
        <w:pStyle w:val="ListParagraph"/>
        <w:spacing w:after="0" w:line="240" w:lineRule="auto"/>
        <w:ind w:left="1440"/>
        <w:rPr>
          <w:rFonts w:cs="Arial"/>
          <w:b/>
          <w:u w:val="single"/>
        </w:rPr>
      </w:pPr>
    </w:p>
    <w:p w14:paraId="7231921C" w14:textId="77777777" w:rsidR="005F1BE6" w:rsidRDefault="005F1BE6" w:rsidP="005F1BE6">
      <w:pPr>
        <w:spacing w:after="0" w:line="240" w:lineRule="auto"/>
        <w:rPr>
          <w:rFonts w:cs="Arial"/>
        </w:rPr>
      </w:pPr>
      <w:r>
        <w:rPr>
          <w:rFonts w:cs="Arial"/>
        </w:rPr>
        <w:t xml:space="preserve">The Annual Audit Letter was agreed and acknowledged by the board. </w:t>
      </w:r>
    </w:p>
    <w:p w14:paraId="72BF3075" w14:textId="77777777" w:rsidR="005F1BE6" w:rsidRPr="005F1BE6" w:rsidRDefault="005F1BE6" w:rsidP="005F1BE6">
      <w:pPr>
        <w:spacing w:after="0" w:line="240" w:lineRule="auto"/>
        <w:rPr>
          <w:rFonts w:cs="Arial"/>
        </w:rPr>
      </w:pPr>
    </w:p>
    <w:p w14:paraId="2BB2F51C" w14:textId="77777777" w:rsidR="00626216" w:rsidRDefault="00626216" w:rsidP="00626216">
      <w:pPr>
        <w:pStyle w:val="ListParagraph"/>
        <w:numPr>
          <w:ilvl w:val="1"/>
          <w:numId w:val="2"/>
        </w:numPr>
        <w:spacing w:after="0" w:line="240" w:lineRule="auto"/>
        <w:rPr>
          <w:rFonts w:cs="Arial"/>
          <w:b/>
          <w:u w:val="single"/>
        </w:rPr>
      </w:pPr>
      <w:r w:rsidRPr="00A60A1C">
        <w:rPr>
          <w:rFonts w:cs="Arial"/>
          <w:b/>
          <w:u w:val="single"/>
        </w:rPr>
        <w:t>Annual Governance Statement.</w:t>
      </w:r>
    </w:p>
    <w:p w14:paraId="0B720FB6" w14:textId="77777777" w:rsidR="000B643C" w:rsidRDefault="000B643C" w:rsidP="000B643C">
      <w:pPr>
        <w:spacing w:after="0" w:line="240" w:lineRule="auto"/>
        <w:rPr>
          <w:rFonts w:cs="Arial"/>
        </w:rPr>
      </w:pPr>
      <w:r>
        <w:rPr>
          <w:rFonts w:cs="Arial"/>
        </w:rPr>
        <w:t xml:space="preserve">The Annual Governance Statement has been signed off and submitted to the Wales Audit Office on time and has received positive feedback. </w:t>
      </w:r>
    </w:p>
    <w:p w14:paraId="31D1791B" w14:textId="77777777" w:rsidR="005F1BE6" w:rsidRPr="000B643C" w:rsidRDefault="005F1BE6" w:rsidP="000B643C">
      <w:pPr>
        <w:spacing w:after="0" w:line="240" w:lineRule="auto"/>
        <w:rPr>
          <w:rFonts w:cs="Arial"/>
        </w:rPr>
      </w:pPr>
    </w:p>
    <w:p w14:paraId="4C1FDF4B" w14:textId="77777777" w:rsidR="00626216" w:rsidRDefault="00626216" w:rsidP="004B3926">
      <w:pPr>
        <w:pStyle w:val="ListParagraph"/>
        <w:numPr>
          <w:ilvl w:val="0"/>
          <w:numId w:val="2"/>
        </w:numPr>
        <w:rPr>
          <w:rFonts w:cs="Arial"/>
          <w:b/>
          <w:u w:val="single"/>
        </w:rPr>
      </w:pPr>
      <w:r>
        <w:rPr>
          <w:rFonts w:cs="Arial"/>
          <w:b/>
          <w:u w:val="single"/>
        </w:rPr>
        <w:t>All Wales issues</w:t>
      </w:r>
    </w:p>
    <w:p w14:paraId="7DC61BF4" w14:textId="77777777" w:rsidR="005F1BE6" w:rsidRDefault="005F1BE6" w:rsidP="005F1BE6">
      <w:pPr>
        <w:pStyle w:val="ListParagraph"/>
        <w:rPr>
          <w:rFonts w:cs="Arial"/>
          <w:b/>
          <w:u w:val="single"/>
        </w:rPr>
      </w:pPr>
    </w:p>
    <w:p w14:paraId="342B6C6F" w14:textId="77777777" w:rsidR="00626216" w:rsidRDefault="00626216" w:rsidP="00626216">
      <w:pPr>
        <w:pStyle w:val="ListParagraph"/>
        <w:numPr>
          <w:ilvl w:val="1"/>
          <w:numId w:val="2"/>
        </w:numPr>
        <w:rPr>
          <w:rFonts w:cs="Arial"/>
          <w:b/>
          <w:u w:val="single"/>
        </w:rPr>
      </w:pPr>
      <w:r>
        <w:rPr>
          <w:rFonts w:cs="Arial"/>
          <w:b/>
          <w:u w:val="single"/>
        </w:rPr>
        <w:t>Devolution of policing</w:t>
      </w:r>
    </w:p>
    <w:p w14:paraId="00EB9D7E" w14:textId="77777777" w:rsidR="00C418A0" w:rsidRDefault="00E250B8" w:rsidP="00E250B8">
      <w:pPr>
        <w:rPr>
          <w:rFonts w:cs="Arial"/>
        </w:rPr>
      </w:pPr>
      <w:r>
        <w:rPr>
          <w:rFonts w:cs="Arial"/>
        </w:rPr>
        <w:t xml:space="preserve">Mr Michael highlighted </w:t>
      </w:r>
      <w:r w:rsidR="007338CD">
        <w:rPr>
          <w:rFonts w:cs="Arial"/>
        </w:rPr>
        <w:t>that</w:t>
      </w:r>
      <w:r>
        <w:rPr>
          <w:rFonts w:cs="Arial"/>
        </w:rPr>
        <w:t xml:space="preserve"> the four </w:t>
      </w:r>
      <w:r w:rsidR="000119AD">
        <w:rPr>
          <w:rFonts w:cs="Arial"/>
        </w:rPr>
        <w:t>P</w:t>
      </w:r>
      <w:r w:rsidR="007338CD">
        <w:rPr>
          <w:rFonts w:cs="Arial"/>
        </w:rPr>
        <w:t>olice</w:t>
      </w:r>
      <w:r>
        <w:rPr>
          <w:rFonts w:cs="Arial"/>
        </w:rPr>
        <w:t xml:space="preserve"> and </w:t>
      </w:r>
      <w:r w:rsidR="000119AD">
        <w:rPr>
          <w:rFonts w:cs="Arial"/>
        </w:rPr>
        <w:t>C</w:t>
      </w:r>
      <w:r>
        <w:rPr>
          <w:rFonts w:cs="Arial"/>
        </w:rPr>
        <w:t xml:space="preserve">rime </w:t>
      </w:r>
      <w:r w:rsidR="000119AD">
        <w:rPr>
          <w:rFonts w:cs="Arial"/>
        </w:rPr>
        <w:t>C</w:t>
      </w:r>
      <w:r>
        <w:rPr>
          <w:rFonts w:cs="Arial"/>
        </w:rPr>
        <w:t>ommissioners ha</w:t>
      </w:r>
      <w:r w:rsidR="000119AD">
        <w:rPr>
          <w:rFonts w:cs="Arial"/>
        </w:rPr>
        <w:t>d</w:t>
      </w:r>
      <w:r>
        <w:rPr>
          <w:rFonts w:cs="Arial"/>
        </w:rPr>
        <w:t xml:space="preserve"> agreed a statement on the </w:t>
      </w:r>
      <w:r w:rsidR="000119AD">
        <w:rPr>
          <w:rFonts w:cs="Arial"/>
        </w:rPr>
        <w:t>d</w:t>
      </w:r>
      <w:r>
        <w:rPr>
          <w:rFonts w:cs="Arial"/>
        </w:rPr>
        <w:t xml:space="preserve">evolution of </w:t>
      </w:r>
      <w:r w:rsidR="000119AD">
        <w:rPr>
          <w:rFonts w:cs="Arial"/>
        </w:rPr>
        <w:t>p</w:t>
      </w:r>
      <w:r>
        <w:rPr>
          <w:rFonts w:cs="Arial"/>
        </w:rPr>
        <w:t>olicing and the powerful statement was unanimously agreed. Essentially</w:t>
      </w:r>
      <w:r w:rsidR="000119AD">
        <w:rPr>
          <w:rFonts w:cs="Arial"/>
        </w:rPr>
        <w:t xml:space="preserve"> it stated</w:t>
      </w:r>
      <w:r>
        <w:rPr>
          <w:rFonts w:cs="Arial"/>
        </w:rPr>
        <w:t xml:space="preserve"> that the devolution of policing </w:t>
      </w:r>
      <w:r w:rsidR="000119AD">
        <w:rPr>
          <w:rFonts w:cs="Arial"/>
        </w:rPr>
        <w:t>was</w:t>
      </w:r>
      <w:r>
        <w:rPr>
          <w:rFonts w:cs="Arial"/>
        </w:rPr>
        <w:t xml:space="preserve"> inevitable but</w:t>
      </w:r>
      <w:r w:rsidR="000119AD">
        <w:rPr>
          <w:rFonts w:cs="Arial"/>
        </w:rPr>
        <w:t xml:space="preserve"> as to</w:t>
      </w:r>
      <w:r>
        <w:rPr>
          <w:rFonts w:cs="Arial"/>
        </w:rPr>
        <w:t xml:space="preserve"> when it </w:t>
      </w:r>
      <w:r w:rsidR="000119AD">
        <w:rPr>
          <w:rFonts w:cs="Arial"/>
        </w:rPr>
        <w:t>would</w:t>
      </w:r>
      <w:r>
        <w:rPr>
          <w:rFonts w:cs="Arial"/>
        </w:rPr>
        <w:t xml:space="preserve"> happen </w:t>
      </w:r>
      <w:r w:rsidR="000119AD">
        <w:rPr>
          <w:rFonts w:cs="Arial"/>
        </w:rPr>
        <w:t>was</w:t>
      </w:r>
      <w:r>
        <w:rPr>
          <w:rFonts w:cs="Arial"/>
        </w:rPr>
        <w:t xml:space="preserve"> an ongoing process. It </w:t>
      </w:r>
      <w:r w:rsidR="000119AD">
        <w:rPr>
          <w:rFonts w:cs="Arial"/>
        </w:rPr>
        <w:t>was</w:t>
      </w:r>
      <w:r>
        <w:rPr>
          <w:rFonts w:cs="Arial"/>
        </w:rPr>
        <w:t xml:space="preserve"> about ensuring that </w:t>
      </w:r>
      <w:r w:rsidR="007338CD">
        <w:rPr>
          <w:rFonts w:cs="Arial"/>
        </w:rPr>
        <w:t>everything</w:t>
      </w:r>
      <w:r>
        <w:rPr>
          <w:rFonts w:cs="Arial"/>
        </w:rPr>
        <w:t xml:space="preserve"> from inspection and compl</w:t>
      </w:r>
      <w:r w:rsidR="00CF0BEE">
        <w:rPr>
          <w:rFonts w:cs="Arial"/>
        </w:rPr>
        <w:t xml:space="preserve">aints </w:t>
      </w:r>
      <w:r w:rsidR="000119AD">
        <w:rPr>
          <w:rFonts w:cs="Arial"/>
        </w:rPr>
        <w:t>were</w:t>
      </w:r>
      <w:r w:rsidR="00CF0BEE">
        <w:rPr>
          <w:rFonts w:cs="Arial"/>
        </w:rPr>
        <w:t xml:space="preserve"> planned for. </w:t>
      </w:r>
      <w:r>
        <w:rPr>
          <w:rFonts w:cs="Arial"/>
        </w:rPr>
        <w:t xml:space="preserve"> </w:t>
      </w:r>
      <w:r w:rsidR="00CF0BEE">
        <w:rPr>
          <w:rFonts w:cs="Arial"/>
        </w:rPr>
        <w:t xml:space="preserve">Mr Michael highlighted that we had received a positive response from Karen Jones and positive </w:t>
      </w:r>
      <w:r w:rsidR="00C418A0">
        <w:rPr>
          <w:rFonts w:cs="Arial"/>
        </w:rPr>
        <w:t>engagement from Carl S</w:t>
      </w:r>
      <w:r w:rsidR="00EE50F2">
        <w:rPr>
          <w:rFonts w:cs="Arial"/>
        </w:rPr>
        <w:t>a</w:t>
      </w:r>
      <w:r w:rsidR="00C418A0">
        <w:rPr>
          <w:rFonts w:cs="Arial"/>
        </w:rPr>
        <w:t>r</w:t>
      </w:r>
      <w:r w:rsidR="00CF0BEE">
        <w:rPr>
          <w:rFonts w:cs="Arial"/>
        </w:rPr>
        <w:t>g</w:t>
      </w:r>
      <w:r w:rsidR="00C418A0">
        <w:rPr>
          <w:rFonts w:cs="Arial"/>
        </w:rPr>
        <w:t>e</w:t>
      </w:r>
      <w:r w:rsidR="00CF0BEE">
        <w:rPr>
          <w:rFonts w:cs="Arial"/>
        </w:rPr>
        <w:t>ant and that progress ha</w:t>
      </w:r>
      <w:r w:rsidR="000119AD">
        <w:rPr>
          <w:rFonts w:cs="Arial"/>
        </w:rPr>
        <w:t>d</w:t>
      </w:r>
      <w:r w:rsidR="00CF0BEE">
        <w:rPr>
          <w:rFonts w:cs="Arial"/>
        </w:rPr>
        <w:t xml:space="preserve"> been made. Mr Hussain raised that the last issues of the funding formula that came through </w:t>
      </w:r>
      <w:r w:rsidR="000119AD">
        <w:rPr>
          <w:rFonts w:cs="Arial"/>
        </w:rPr>
        <w:t>were</w:t>
      </w:r>
      <w:r w:rsidR="00CF0BEE">
        <w:rPr>
          <w:rFonts w:cs="Arial"/>
        </w:rPr>
        <w:t xml:space="preserve"> due to deny Wales £45million in grants, devolution should therefore be discussed ensuring that devolution should take place on </w:t>
      </w:r>
      <w:r w:rsidR="00C418A0">
        <w:rPr>
          <w:rFonts w:cs="Arial"/>
        </w:rPr>
        <w:t>the right financial settlement.</w:t>
      </w:r>
    </w:p>
    <w:p w14:paraId="6A05A2F8" w14:textId="77777777" w:rsidR="00D16611" w:rsidRPr="00D16611" w:rsidRDefault="00D16611" w:rsidP="00E250B8">
      <w:pPr>
        <w:rPr>
          <w:rFonts w:cs="Arial"/>
          <w:b/>
          <w:color w:val="FF0000"/>
        </w:rPr>
      </w:pPr>
      <w:r>
        <w:rPr>
          <w:rFonts w:cs="Arial"/>
          <w:b/>
          <w:color w:val="FF0000"/>
        </w:rPr>
        <w:t xml:space="preserve">ACTION: Mr Michael and Mr Hussain to discuss the </w:t>
      </w:r>
      <w:r w:rsidR="00906627">
        <w:rPr>
          <w:rFonts w:cs="Arial"/>
          <w:b/>
          <w:color w:val="FF0000"/>
        </w:rPr>
        <w:t>financial settlement for Wales</w:t>
      </w:r>
      <w:r>
        <w:rPr>
          <w:rFonts w:cs="Arial"/>
          <w:b/>
          <w:color w:val="FF0000"/>
        </w:rPr>
        <w:t>.</w:t>
      </w:r>
    </w:p>
    <w:p w14:paraId="7549E6C6" w14:textId="77777777" w:rsidR="00626216" w:rsidRDefault="00626216" w:rsidP="00626216">
      <w:pPr>
        <w:pStyle w:val="ListParagraph"/>
        <w:numPr>
          <w:ilvl w:val="1"/>
          <w:numId w:val="2"/>
        </w:numPr>
        <w:rPr>
          <w:rFonts w:cs="Arial"/>
          <w:b/>
          <w:u w:val="single"/>
        </w:rPr>
      </w:pPr>
      <w:r>
        <w:rPr>
          <w:rFonts w:cs="Arial"/>
          <w:b/>
          <w:u w:val="single"/>
        </w:rPr>
        <w:t>All Wales Deputy Chief Constable</w:t>
      </w:r>
    </w:p>
    <w:p w14:paraId="2F2727B3" w14:textId="77777777" w:rsidR="00C418A0" w:rsidRPr="00091817" w:rsidRDefault="00091817" w:rsidP="00C418A0">
      <w:pPr>
        <w:rPr>
          <w:rFonts w:cs="Arial"/>
        </w:rPr>
      </w:pPr>
      <w:r>
        <w:rPr>
          <w:rFonts w:cs="Arial"/>
        </w:rPr>
        <w:t xml:space="preserve">Mr Michael discussed the fact that the appointment of an All Wales Deputy Chief Constable had been put on hold, there </w:t>
      </w:r>
      <w:r w:rsidR="000119AD">
        <w:rPr>
          <w:rFonts w:cs="Arial"/>
        </w:rPr>
        <w:t>was</w:t>
      </w:r>
      <w:r>
        <w:rPr>
          <w:rFonts w:cs="Arial"/>
        </w:rPr>
        <w:t xml:space="preserve"> room for engagement with operational roles of WECTU and other collaborative projects. There </w:t>
      </w:r>
      <w:r w:rsidR="00C90100">
        <w:rPr>
          <w:rFonts w:cs="Arial"/>
        </w:rPr>
        <w:t xml:space="preserve">should be a change in the unit of Welsh Government to represent the whole of Welsh Policing, we </w:t>
      </w:r>
      <w:r w:rsidR="007A4B9A">
        <w:rPr>
          <w:rFonts w:cs="Arial"/>
        </w:rPr>
        <w:t>were on</w:t>
      </w:r>
      <w:r w:rsidR="00C90100">
        <w:rPr>
          <w:rFonts w:cs="Arial"/>
        </w:rPr>
        <w:t xml:space="preserve"> the verge of making that appointment and </w:t>
      </w:r>
      <w:r w:rsidR="000119AD">
        <w:rPr>
          <w:rFonts w:cs="Arial"/>
        </w:rPr>
        <w:t>that would</w:t>
      </w:r>
      <w:r w:rsidR="00C90100">
        <w:rPr>
          <w:rFonts w:cs="Arial"/>
        </w:rPr>
        <w:t xml:space="preserve"> be a much more significant development as a result.</w:t>
      </w:r>
      <w:r w:rsidR="009C01AB">
        <w:rPr>
          <w:rFonts w:cs="Arial"/>
        </w:rPr>
        <w:t xml:space="preserve"> Mr Vaughan suggested that the biggest move to have taken place </w:t>
      </w:r>
      <w:r w:rsidR="000119AD">
        <w:rPr>
          <w:rFonts w:cs="Arial"/>
        </w:rPr>
        <w:t>was</w:t>
      </w:r>
      <w:r w:rsidR="009C01AB">
        <w:rPr>
          <w:rFonts w:cs="Arial"/>
        </w:rPr>
        <w:t xml:space="preserve"> the way in which the Commissioners </w:t>
      </w:r>
      <w:r w:rsidR="000119AD">
        <w:rPr>
          <w:rFonts w:cs="Arial"/>
        </w:rPr>
        <w:t>were</w:t>
      </w:r>
      <w:r w:rsidR="009C01AB">
        <w:rPr>
          <w:rFonts w:cs="Arial"/>
        </w:rPr>
        <w:t xml:space="preserve"> now working and that there is a general </w:t>
      </w:r>
      <w:r w:rsidR="000119AD">
        <w:rPr>
          <w:rFonts w:cs="Arial"/>
        </w:rPr>
        <w:t>consensus on issues going forward.</w:t>
      </w:r>
      <w:r w:rsidR="007A4B9A">
        <w:rPr>
          <w:rFonts w:cs="Arial"/>
        </w:rPr>
        <w:t xml:space="preserve"> The new structures </w:t>
      </w:r>
      <w:r w:rsidR="009C01AB">
        <w:rPr>
          <w:rFonts w:cs="Arial"/>
        </w:rPr>
        <w:t>mean</w:t>
      </w:r>
      <w:r w:rsidR="00F05A62">
        <w:rPr>
          <w:rFonts w:cs="Arial"/>
        </w:rPr>
        <w:t>t</w:t>
      </w:r>
      <w:r w:rsidR="009C01AB">
        <w:rPr>
          <w:rFonts w:cs="Arial"/>
        </w:rPr>
        <w:t xml:space="preserve"> that this </w:t>
      </w:r>
      <w:r w:rsidR="000119AD">
        <w:rPr>
          <w:rFonts w:cs="Arial"/>
        </w:rPr>
        <w:t>was</w:t>
      </w:r>
      <w:r w:rsidR="009C01AB">
        <w:rPr>
          <w:rFonts w:cs="Arial"/>
        </w:rPr>
        <w:t xml:space="preserve"> much more do-able, hopefully we </w:t>
      </w:r>
      <w:r w:rsidR="000119AD">
        <w:rPr>
          <w:rFonts w:cs="Arial"/>
        </w:rPr>
        <w:t>should</w:t>
      </w:r>
      <w:r w:rsidR="009C01AB">
        <w:rPr>
          <w:rFonts w:cs="Arial"/>
        </w:rPr>
        <w:t xml:space="preserve"> make progress at the </w:t>
      </w:r>
      <w:r w:rsidR="000119AD">
        <w:rPr>
          <w:rFonts w:cs="Arial"/>
        </w:rPr>
        <w:t>next</w:t>
      </w:r>
      <w:r w:rsidR="009C01AB">
        <w:rPr>
          <w:rFonts w:cs="Arial"/>
        </w:rPr>
        <w:t xml:space="preserve"> All Wales Policing Group meeting on Tuesday the 11</w:t>
      </w:r>
      <w:r w:rsidR="009C01AB" w:rsidRPr="009C01AB">
        <w:rPr>
          <w:rFonts w:cs="Arial"/>
          <w:vertAlign w:val="superscript"/>
        </w:rPr>
        <w:t>th</w:t>
      </w:r>
      <w:r w:rsidR="009C01AB">
        <w:rPr>
          <w:rFonts w:cs="Arial"/>
        </w:rPr>
        <w:t xml:space="preserve"> of October.</w:t>
      </w:r>
      <w:r w:rsidR="008B3B7E">
        <w:rPr>
          <w:rFonts w:cs="Arial"/>
        </w:rPr>
        <w:t xml:space="preserve"> There</w:t>
      </w:r>
      <w:r w:rsidR="000119AD">
        <w:rPr>
          <w:rFonts w:cs="Arial"/>
        </w:rPr>
        <w:t xml:space="preserve"> were</w:t>
      </w:r>
      <w:r w:rsidR="008B3B7E">
        <w:rPr>
          <w:rFonts w:cs="Arial"/>
        </w:rPr>
        <w:t xml:space="preserve"> still details to work through over the coming weeks and months.</w:t>
      </w:r>
      <w:r w:rsidR="00C90100">
        <w:rPr>
          <w:rFonts w:cs="Arial"/>
        </w:rPr>
        <w:t xml:space="preserve"> </w:t>
      </w:r>
    </w:p>
    <w:p w14:paraId="0C2ADBEA" w14:textId="77777777" w:rsidR="00626216" w:rsidRDefault="00626216" w:rsidP="00626216">
      <w:pPr>
        <w:pStyle w:val="ListParagraph"/>
        <w:numPr>
          <w:ilvl w:val="1"/>
          <w:numId w:val="2"/>
        </w:numPr>
        <w:rPr>
          <w:rFonts w:cs="Arial"/>
          <w:b/>
          <w:u w:val="single"/>
        </w:rPr>
      </w:pPr>
      <w:r>
        <w:rPr>
          <w:rFonts w:cs="Arial"/>
          <w:b/>
          <w:u w:val="single"/>
        </w:rPr>
        <w:t>Future arrangements</w:t>
      </w:r>
    </w:p>
    <w:p w14:paraId="63436A56" w14:textId="77777777" w:rsidR="008B3B7E" w:rsidRDefault="008B3B7E" w:rsidP="008B3B7E">
      <w:pPr>
        <w:rPr>
          <w:rFonts w:cs="Arial"/>
        </w:rPr>
      </w:pPr>
      <w:r>
        <w:rPr>
          <w:rFonts w:cs="Arial"/>
        </w:rPr>
        <w:t xml:space="preserve">Mr Michael suggested that we </w:t>
      </w:r>
      <w:r w:rsidR="000119AD">
        <w:rPr>
          <w:rFonts w:cs="Arial"/>
        </w:rPr>
        <w:t>were</w:t>
      </w:r>
      <w:r>
        <w:rPr>
          <w:rFonts w:cs="Arial"/>
        </w:rPr>
        <w:t xml:space="preserve"> moving towards sharing of work with other forces, however, we should express caution in sharing this work before we </w:t>
      </w:r>
      <w:r w:rsidR="007A4B9A">
        <w:rPr>
          <w:rFonts w:cs="Arial"/>
        </w:rPr>
        <w:t>have undertaken</w:t>
      </w:r>
      <w:r>
        <w:rPr>
          <w:rFonts w:cs="Arial"/>
        </w:rPr>
        <w:t xml:space="preserve"> the</w:t>
      </w:r>
      <w:r w:rsidR="000119AD">
        <w:rPr>
          <w:rFonts w:cs="Arial"/>
        </w:rPr>
        <w:t xml:space="preserve"> actual</w:t>
      </w:r>
      <w:r>
        <w:rPr>
          <w:rFonts w:cs="Arial"/>
        </w:rPr>
        <w:t xml:space="preserve"> work required. There </w:t>
      </w:r>
      <w:r w:rsidR="000119AD">
        <w:rPr>
          <w:rFonts w:cs="Arial"/>
        </w:rPr>
        <w:t>was</w:t>
      </w:r>
      <w:r>
        <w:rPr>
          <w:rFonts w:cs="Arial"/>
        </w:rPr>
        <w:t xml:space="preserve"> a challenge in moving together without causing problems and that we ha</w:t>
      </w:r>
      <w:r w:rsidR="000119AD">
        <w:rPr>
          <w:rFonts w:cs="Arial"/>
        </w:rPr>
        <w:t>d</w:t>
      </w:r>
      <w:r>
        <w:rPr>
          <w:rFonts w:cs="Arial"/>
        </w:rPr>
        <w:t xml:space="preserve"> laid good foundations within South Wales.</w:t>
      </w:r>
    </w:p>
    <w:p w14:paraId="2C534647" w14:textId="77777777" w:rsidR="007A4B9A" w:rsidRPr="008B3B7E" w:rsidRDefault="007A4B9A" w:rsidP="008B3B7E">
      <w:pPr>
        <w:rPr>
          <w:rFonts w:cs="Arial"/>
        </w:rPr>
      </w:pPr>
    </w:p>
    <w:p w14:paraId="11BBCDE3" w14:textId="77777777" w:rsidR="00755672" w:rsidRDefault="004B3926" w:rsidP="00755672">
      <w:pPr>
        <w:pStyle w:val="ListParagraph"/>
        <w:numPr>
          <w:ilvl w:val="0"/>
          <w:numId w:val="2"/>
        </w:numPr>
        <w:rPr>
          <w:rFonts w:cs="Arial"/>
          <w:b/>
          <w:u w:val="single"/>
        </w:rPr>
      </w:pPr>
      <w:r>
        <w:rPr>
          <w:rFonts w:cs="Arial"/>
          <w:b/>
          <w:u w:val="single"/>
        </w:rPr>
        <w:t>Other reports and decisions:</w:t>
      </w:r>
    </w:p>
    <w:p w14:paraId="6CD64ADD" w14:textId="77777777" w:rsidR="00755672" w:rsidRPr="00755672" w:rsidRDefault="00755672" w:rsidP="00755672">
      <w:pPr>
        <w:pStyle w:val="ListParagraph"/>
        <w:rPr>
          <w:rFonts w:cs="Arial"/>
          <w:b/>
          <w:u w:val="single"/>
        </w:rPr>
      </w:pPr>
    </w:p>
    <w:p w14:paraId="7402F279" w14:textId="77777777" w:rsidR="004B3926" w:rsidRDefault="00C84F3B" w:rsidP="009C1203">
      <w:pPr>
        <w:pStyle w:val="ListParagraph"/>
        <w:numPr>
          <w:ilvl w:val="1"/>
          <w:numId w:val="2"/>
        </w:numPr>
        <w:rPr>
          <w:rFonts w:cs="Arial"/>
          <w:b/>
          <w:u w:val="single"/>
        </w:rPr>
      </w:pPr>
      <w:r>
        <w:rPr>
          <w:rFonts w:cs="Arial"/>
          <w:b/>
          <w:u w:val="single"/>
        </w:rPr>
        <w:t>Communications Update</w:t>
      </w:r>
    </w:p>
    <w:p w14:paraId="301D0544" w14:textId="77777777" w:rsidR="008B3B7E" w:rsidRDefault="00755672" w:rsidP="008B3B7E">
      <w:pPr>
        <w:rPr>
          <w:rFonts w:cs="Arial"/>
        </w:rPr>
      </w:pPr>
      <w:r>
        <w:rPr>
          <w:rFonts w:cs="Arial"/>
        </w:rPr>
        <w:t>Cath Llewellyn</w:t>
      </w:r>
      <w:r w:rsidR="008B3B7E">
        <w:rPr>
          <w:rFonts w:cs="Arial"/>
        </w:rPr>
        <w:t xml:space="preserve"> provided a long list of comm</w:t>
      </w:r>
      <w:r w:rsidR="000119AD">
        <w:rPr>
          <w:rFonts w:cs="Arial"/>
        </w:rPr>
        <w:t>unications</w:t>
      </w:r>
      <w:r w:rsidR="008B3B7E">
        <w:rPr>
          <w:rFonts w:cs="Arial"/>
        </w:rPr>
        <w:t xml:space="preserve"> activity including the </w:t>
      </w:r>
      <w:r w:rsidR="00F74A8B">
        <w:rPr>
          <w:rFonts w:cs="Arial"/>
        </w:rPr>
        <w:t>C</w:t>
      </w:r>
      <w:r w:rsidR="008B3B7E">
        <w:rPr>
          <w:rFonts w:cs="Arial"/>
        </w:rPr>
        <w:t xml:space="preserve">old </w:t>
      </w:r>
      <w:r w:rsidR="00F74A8B">
        <w:rPr>
          <w:rFonts w:cs="Arial"/>
        </w:rPr>
        <w:t>Caller’s</w:t>
      </w:r>
      <w:r w:rsidR="008B3B7E">
        <w:rPr>
          <w:rFonts w:cs="Arial"/>
        </w:rPr>
        <w:t xml:space="preserve"> campaign, the talk </w:t>
      </w:r>
      <w:r w:rsidR="00C82C0D">
        <w:rPr>
          <w:rFonts w:cs="Arial"/>
        </w:rPr>
        <w:t>initiative</w:t>
      </w:r>
      <w:r w:rsidR="008B3B7E">
        <w:rPr>
          <w:rFonts w:cs="Arial"/>
        </w:rPr>
        <w:t xml:space="preserve"> and the club crew campaign. There </w:t>
      </w:r>
      <w:r w:rsidR="000119AD">
        <w:rPr>
          <w:rFonts w:cs="Arial"/>
        </w:rPr>
        <w:t>was</w:t>
      </w:r>
      <w:r w:rsidR="008B3B7E">
        <w:rPr>
          <w:rFonts w:cs="Arial"/>
        </w:rPr>
        <w:t xml:space="preserve"> lots planned moving forward to </w:t>
      </w:r>
      <w:r w:rsidR="00F74A8B">
        <w:rPr>
          <w:rFonts w:cs="Arial"/>
        </w:rPr>
        <w:t>Anti-social</w:t>
      </w:r>
      <w:r w:rsidR="008B3B7E">
        <w:rPr>
          <w:rFonts w:cs="Arial"/>
        </w:rPr>
        <w:t xml:space="preserve"> behaviour, get safe online and the child advocates. Finally the health and wellbeing agenda </w:t>
      </w:r>
      <w:r w:rsidR="000119AD">
        <w:rPr>
          <w:rFonts w:cs="Arial"/>
        </w:rPr>
        <w:t>would</w:t>
      </w:r>
      <w:r w:rsidR="008B3B7E">
        <w:rPr>
          <w:rFonts w:cs="Arial"/>
        </w:rPr>
        <w:t xml:space="preserve"> be coming to </w:t>
      </w:r>
      <w:r w:rsidR="00C82C0D">
        <w:rPr>
          <w:rFonts w:cs="Arial"/>
        </w:rPr>
        <w:t>fruition</w:t>
      </w:r>
      <w:r w:rsidR="008B3B7E">
        <w:rPr>
          <w:rFonts w:cs="Arial"/>
        </w:rPr>
        <w:t xml:space="preserve"> during the autumn period. There ha</w:t>
      </w:r>
      <w:r w:rsidR="000119AD">
        <w:rPr>
          <w:rFonts w:cs="Arial"/>
        </w:rPr>
        <w:t>d</w:t>
      </w:r>
      <w:r w:rsidR="008B3B7E">
        <w:rPr>
          <w:rFonts w:cs="Arial"/>
        </w:rPr>
        <w:t xml:space="preserve"> been big changes in the team, the entire news team </w:t>
      </w:r>
      <w:r w:rsidR="000119AD">
        <w:rPr>
          <w:rFonts w:cs="Arial"/>
        </w:rPr>
        <w:t>was</w:t>
      </w:r>
      <w:r w:rsidR="008B3B7E">
        <w:rPr>
          <w:rFonts w:cs="Arial"/>
        </w:rPr>
        <w:t xml:space="preserve"> new </w:t>
      </w:r>
      <w:r w:rsidR="00F74A8B">
        <w:rPr>
          <w:rFonts w:cs="Arial"/>
        </w:rPr>
        <w:t>and</w:t>
      </w:r>
      <w:r w:rsidR="008B3B7E">
        <w:rPr>
          <w:rFonts w:cs="Arial"/>
        </w:rPr>
        <w:t xml:space="preserve"> th</w:t>
      </w:r>
      <w:r w:rsidR="000119AD">
        <w:rPr>
          <w:rFonts w:cs="Arial"/>
        </w:rPr>
        <w:t>at</w:t>
      </w:r>
      <w:r w:rsidR="008B3B7E">
        <w:rPr>
          <w:rFonts w:cs="Arial"/>
        </w:rPr>
        <w:t xml:space="preserve"> </w:t>
      </w:r>
      <w:r w:rsidR="000119AD">
        <w:rPr>
          <w:rFonts w:cs="Arial"/>
        </w:rPr>
        <w:t>would</w:t>
      </w:r>
      <w:r w:rsidR="008B3B7E">
        <w:rPr>
          <w:rFonts w:cs="Arial"/>
        </w:rPr>
        <w:t xml:space="preserve"> take time to settle. In terms of comm</w:t>
      </w:r>
      <w:r w:rsidR="000119AD">
        <w:rPr>
          <w:rFonts w:cs="Arial"/>
        </w:rPr>
        <w:t>unications</w:t>
      </w:r>
      <w:r w:rsidR="008B3B7E">
        <w:rPr>
          <w:rFonts w:cs="Arial"/>
        </w:rPr>
        <w:t xml:space="preserve"> on a broader perspective, some of </w:t>
      </w:r>
      <w:r w:rsidR="007A4B9A">
        <w:rPr>
          <w:rFonts w:cs="Arial"/>
        </w:rPr>
        <w:t>the activity</w:t>
      </w:r>
      <w:r w:rsidR="008B3B7E">
        <w:rPr>
          <w:rFonts w:cs="Arial"/>
        </w:rPr>
        <w:t xml:space="preserve"> in the report </w:t>
      </w:r>
      <w:r w:rsidR="000119AD">
        <w:rPr>
          <w:rFonts w:cs="Arial"/>
        </w:rPr>
        <w:t>did not</w:t>
      </w:r>
      <w:r w:rsidR="008B3B7E">
        <w:rPr>
          <w:rFonts w:cs="Arial"/>
        </w:rPr>
        <w:t xml:space="preserve"> directly read across to the </w:t>
      </w:r>
      <w:r w:rsidR="0047384C">
        <w:rPr>
          <w:rFonts w:cs="Arial"/>
        </w:rPr>
        <w:t>Bronze</w:t>
      </w:r>
      <w:r w:rsidR="008B3B7E">
        <w:rPr>
          <w:rFonts w:cs="Arial"/>
        </w:rPr>
        <w:t xml:space="preserve"> and Silver Highlights. There </w:t>
      </w:r>
      <w:r w:rsidR="000119AD">
        <w:rPr>
          <w:rFonts w:cs="Arial"/>
        </w:rPr>
        <w:t>were</w:t>
      </w:r>
      <w:r w:rsidR="008B3B7E">
        <w:rPr>
          <w:rFonts w:cs="Arial"/>
        </w:rPr>
        <w:t xml:space="preserve"> </w:t>
      </w:r>
      <w:r w:rsidR="0011116A">
        <w:rPr>
          <w:rFonts w:cs="Arial"/>
        </w:rPr>
        <w:t>two</w:t>
      </w:r>
      <w:r w:rsidR="008B3B7E">
        <w:rPr>
          <w:rFonts w:cs="Arial"/>
        </w:rPr>
        <w:t xml:space="preserve"> </w:t>
      </w:r>
      <w:r w:rsidR="0047384C">
        <w:rPr>
          <w:rFonts w:cs="Arial"/>
        </w:rPr>
        <w:t>recommendations</w:t>
      </w:r>
      <w:r w:rsidR="008B3B7E">
        <w:rPr>
          <w:rFonts w:cs="Arial"/>
        </w:rPr>
        <w:t xml:space="preserve"> outlining the comm</w:t>
      </w:r>
      <w:r w:rsidR="000119AD">
        <w:rPr>
          <w:rFonts w:cs="Arial"/>
        </w:rPr>
        <w:t>unications</w:t>
      </w:r>
      <w:r w:rsidR="008B3B7E">
        <w:rPr>
          <w:rFonts w:cs="Arial"/>
        </w:rPr>
        <w:t xml:space="preserve"> </w:t>
      </w:r>
      <w:r w:rsidR="0047384C">
        <w:rPr>
          <w:rFonts w:cs="Arial"/>
        </w:rPr>
        <w:t>activity</w:t>
      </w:r>
      <w:r w:rsidR="008B3B7E">
        <w:rPr>
          <w:rFonts w:cs="Arial"/>
        </w:rPr>
        <w:t xml:space="preserve"> at the beginning to the Bronze Boards and clarifying this moving forward. Cath</w:t>
      </w:r>
      <w:r w:rsidR="0011116A">
        <w:rPr>
          <w:rFonts w:cs="Arial"/>
        </w:rPr>
        <w:t xml:space="preserve"> Llewellyn</w:t>
      </w:r>
      <w:r w:rsidR="00231B3F">
        <w:rPr>
          <w:rFonts w:cs="Arial"/>
        </w:rPr>
        <w:t xml:space="preserve"> suggested whether there</w:t>
      </w:r>
      <w:r w:rsidR="008B3B7E">
        <w:rPr>
          <w:rFonts w:cs="Arial"/>
        </w:rPr>
        <w:t xml:space="preserve"> </w:t>
      </w:r>
      <w:r w:rsidR="000119AD">
        <w:rPr>
          <w:rFonts w:cs="Arial"/>
        </w:rPr>
        <w:t>was</w:t>
      </w:r>
      <w:r w:rsidR="008B3B7E">
        <w:rPr>
          <w:rFonts w:cs="Arial"/>
        </w:rPr>
        <w:t xml:space="preserve"> </w:t>
      </w:r>
      <w:r w:rsidR="0047384C">
        <w:rPr>
          <w:rFonts w:cs="Arial"/>
        </w:rPr>
        <w:t>actually</w:t>
      </w:r>
      <w:r w:rsidR="008B3B7E">
        <w:rPr>
          <w:rFonts w:cs="Arial"/>
        </w:rPr>
        <w:t xml:space="preserve"> a need for the long report and instead shouldn’t this be </w:t>
      </w:r>
      <w:r w:rsidR="0047384C">
        <w:rPr>
          <w:rFonts w:cs="Arial"/>
        </w:rPr>
        <w:t>amalgamated</w:t>
      </w:r>
      <w:r w:rsidR="008B3B7E">
        <w:rPr>
          <w:rFonts w:cs="Arial"/>
        </w:rPr>
        <w:t xml:space="preserve"> into the silver report</w:t>
      </w:r>
      <w:r w:rsidR="000119AD">
        <w:rPr>
          <w:rFonts w:cs="Arial"/>
        </w:rPr>
        <w:t>?</w:t>
      </w:r>
    </w:p>
    <w:p w14:paraId="645FDE8A" w14:textId="77777777" w:rsidR="008B3B7E" w:rsidRDefault="008B3B7E" w:rsidP="008B3B7E">
      <w:pPr>
        <w:rPr>
          <w:rFonts w:cs="Arial"/>
        </w:rPr>
      </w:pPr>
      <w:r>
        <w:rPr>
          <w:rFonts w:cs="Arial"/>
        </w:rPr>
        <w:t>From a strategic perspective, the internal comm</w:t>
      </w:r>
      <w:r w:rsidR="000119AD">
        <w:rPr>
          <w:rFonts w:cs="Arial"/>
        </w:rPr>
        <w:t>unications</w:t>
      </w:r>
      <w:r>
        <w:rPr>
          <w:rFonts w:cs="Arial"/>
        </w:rPr>
        <w:t xml:space="preserve"> need</w:t>
      </w:r>
      <w:r w:rsidR="000119AD">
        <w:rPr>
          <w:rFonts w:cs="Arial"/>
        </w:rPr>
        <w:t>ed</w:t>
      </w:r>
      <w:r>
        <w:rPr>
          <w:rFonts w:cs="Arial"/>
        </w:rPr>
        <w:t xml:space="preserve"> to be a focus going forward and hopefully an update can be provide</w:t>
      </w:r>
      <w:r w:rsidR="009A4D9E">
        <w:rPr>
          <w:rFonts w:cs="Arial"/>
        </w:rPr>
        <w:t>d</w:t>
      </w:r>
      <w:r>
        <w:rPr>
          <w:rFonts w:cs="Arial"/>
        </w:rPr>
        <w:t xml:space="preserve"> at the next board. Lee Jones suggested that there </w:t>
      </w:r>
      <w:r w:rsidR="009A4D9E">
        <w:rPr>
          <w:rFonts w:cs="Arial"/>
        </w:rPr>
        <w:t>was</w:t>
      </w:r>
      <w:r>
        <w:rPr>
          <w:rFonts w:cs="Arial"/>
        </w:rPr>
        <w:t xml:space="preserve"> work to do going forward and try to move away from being reactive and being careful not to dilute the message.</w:t>
      </w:r>
    </w:p>
    <w:p w14:paraId="4CE92FFF" w14:textId="77777777" w:rsidR="008B3B7E" w:rsidRDefault="00084713" w:rsidP="008B3B7E">
      <w:pPr>
        <w:rPr>
          <w:rFonts w:cs="Arial"/>
        </w:rPr>
      </w:pPr>
      <w:r>
        <w:rPr>
          <w:rFonts w:cs="Arial"/>
        </w:rPr>
        <w:t>Mr Vaughan and Matt</w:t>
      </w:r>
      <w:r w:rsidR="00C82C07">
        <w:rPr>
          <w:rFonts w:cs="Arial"/>
        </w:rPr>
        <w:t xml:space="preserve"> Jukes had a long meeting discussing the report and took a great deal of reassurance from this. There </w:t>
      </w:r>
      <w:r w:rsidR="009A4D9E">
        <w:rPr>
          <w:rFonts w:cs="Arial"/>
        </w:rPr>
        <w:t>was</w:t>
      </w:r>
      <w:r w:rsidR="00C82C07">
        <w:rPr>
          <w:rFonts w:cs="Arial"/>
        </w:rPr>
        <w:t xml:space="preserve"> </w:t>
      </w:r>
      <w:r>
        <w:rPr>
          <w:rFonts w:cs="Arial"/>
        </w:rPr>
        <w:t>still</w:t>
      </w:r>
      <w:r w:rsidR="00C82C07">
        <w:rPr>
          <w:rFonts w:cs="Arial"/>
        </w:rPr>
        <w:t xml:space="preserve"> a requirement for the group to look at comm</w:t>
      </w:r>
      <w:r w:rsidR="009A4D9E">
        <w:rPr>
          <w:rFonts w:cs="Arial"/>
        </w:rPr>
        <w:t>unications</w:t>
      </w:r>
      <w:r w:rsidR="00C82C07">
        <w:rPr>
          <w:rFonts w:cs="Arial"/>
        </w:rPr>
        <w:t xml:space="preserve"> on a strategic basis, it then move</w:t>
      </w:r>
      <w:r w:rsidR="009A4D9E">
        <w:rPr>
          <w:rFonts w:cs="Arial"/>
        </w:rPr>
        <w:t>d</w:t>
      </w:r>
      <w:r w:rsidR="00C82C07">
        <w:rPr>
          <w:rFonts w:cs="Arial"/>
        </w:rPr>
        <w:t xml:space="preserve"> to comm</w:t>
      </w:r>
      <w:r w:rsidR="009A4D9E">
        <w:rPr>
          <w:rFonts w:cs="Arial"/>
        </w:rPr>
        <w:t>unications</w:t>
      </w:r>
      <w:r w:rsidR="00C82C07">
        <w:rPr>
          <w:rFonts w:cs="Arial"/>
        </w:rPr>
        <w:t xml:space="preserve"> on a daily basis rather than a separate strand. </w:t>
      </w:r>
      <w:r w:rsidR="00E4116A">
        <w:rPr>
          <w:rFonts w:cs="Arial"/>
        </w:rPr>
        <w:t>M</w:t>
      </w:r>
      <w:r w:rsidR="00B6288D">
        <w:rPr>
          <w:rFonts w:cs="Arial"/>
        </w:rPr>
        <w:t>r</w:t>
      </w:r>
      <w:r w:rsidR="00E4116A">
        <w:rPr>
          <w:rFonts w:cs="Arial"/>
        </w:rPr>
        <w:t xml:space="preserve"> Michael expressed a great deal of confidence within the comm</w:t>
      </w:r>
      <w:r w:rsidR="009A4D9E">
        <w:rPr>
          <w:rFonts w:cs="Arial"/>
        </w:rPr>
        <w:t>unications</w:t>
      </w:r>
      <w:r w:rsidR="00E4116A">
        <w:rPr>
          <w:rFonts w:cs="Arial"/>
        </w:rPr>
        <w:t xml:space="preserve"> team and the social media activity, there </w:t>
      </w:r>
      <w:r w:rsidR="009A4D9E">
        <w:rPr>
          <w:rFonts w:cs="Arial"/>
        </w:rPr>
        <w:t>was</w:t>
      </w:r>
      <w:r w:rsidR="00E4116A">
        <w:rPr>
          <w:rFonts w:cs="Arial"/>
        </w:rPr>
        <w:t xml:space="preserve"> a large amount of resonance between the particular </w:t>
      </w:r>
      <w:r w:rsidR="00847550">
        <w:rPr>
          <w:rFonts w:cs="Arial"/>
        </w:rPr>
        <w:t xml:space="preserve">teams. </w:t>
      </w:r>
    </w:p>
    <w:p w14:paraId="28E317A4" w14:textId="77777777" w:rsidR="00510576" w:rsidRDefault="00847550" w:rsidP="008B3B7E">
      <w:pPr>
        <w:rPr>
          <w:rFonts w:cs="Arial"/>
        </w:rPr>
      </w:pPr>
      <w:r>
        <w:rPr>
          <w:rFonts w:cs="Arial"/>
        </w:rPr>
        <w:t>DCC J</w:t>
      </w:r>
      <w:r w:rsidR="009128EF">
        <w:rPr>
          <w:rFonts w:cs="Arial"/>
        </w:rPr>
        <w:t>ukes praised the comm</w:t>
      </w:r>
      <w:r w:rsidR="009A4D9E">
        <w:rPr>
          <w:rFonts w:cs="Arial"/>
        </w:rPr>
        <w:t>unications</w:t>
      </w:r>
      <w:r w:rsidR="009128EF">
        <w:rPr>
          <w:rFonts w:cs="Arial"/>
        </w:rPr>
        <w:t xml:space="preserve"> team and </w:t>
      </w:r>
      <w:r>
        <w:rPr>
          <w:rFonts w:cs="Arial"/>
        </w:rPr>
        <w:t xml:space="preserve">that there </w:t>
      </w:r>
      <w:r w:rsidR="009A4D9E">
        <w:rPr>
          <w:rFonts w:cs="Arial"/>
        </w:rPr>
        <w:t>was</w:t>
      </w:r>
      <w:r>
        <w:rPr>
          <w:rFonts w:cs="Arial"/>
        </w:rPr>
        <w:t xml:space="preserve"> consistency currently across the board. There still need</w:t>
      </w:r>
      <w:r w:rsidR="009A4D9E">
        <w:rPr>
          <w:rFonts w:cs="Arial"/>
        </w:rPr>
        <w:t>ed</w:t>
      </w:r>
      <w:r>
        <w:rPr>
          <w:rFonts w:cs="Arial"/>
        </w:rPr>
        <w:t xml:space="preserve"> to be news management on a 24 hour ba</w:t>
      </w:r>
      <w:r w:rsidR="009128EF">
        <w:rPr>
          <w:rFonts w:cs="Arial"/>
        </w:rPr>
        <w:t>sis due to the operational needs</w:t>
      </w:r>
      <w:r>
        <w:rPr>
          <w:rFonts w:cs="Arial"/>
        </w:rPr>
        <w:t xml:space="preserve">. Moving to internal </w:t>
      </w:r>
      <w:r w:rsidR="009A4D9E">
        <w:rPr>
          <w:rFonts w:cs="Arial"/>
        </w:rPr>
        <w:t>communications</w:t>
      </w:r>
      <w:r>
        <w:rPr>
          <w:rFonts w:cs="Arial"/>
        </w:rPr>
        <w:t xml:space="preserve"> there need</w:t>
      </w:r>
      <w:r w:rsidR="009A4D9E">
        <w:rPr>
          <w:rFonts w:cs="Arial"/>
        </w:rPr>
        <w:t>ed</w:t>
      </w:r>
      <w:r>
        <w:rPr>
          <w:rFonts w:cs="Arial"/>
        </w:rPr>
        <w:t xml:space="preserve"> to be a mechanism to ensure </w:t>
      </w:r>
      <w:r w:rsidR="00B6288D">
        <w:rPr>
          <w:rFonts w:cs="Arial"/>
        </w:rPr>
        <w:t>that</w:t>
      </w:r>
      <w:r>
        <w:rPr>
          <w:rFonts w:cs="Arial"/>
        </w:rPr>
        <w:t xml:space="preserve"> key messages </w:t>
      </w:r>
      <w:r w:rsidR="009A4D9E">
        <w:rPr>
          <w:rFonts w:cs="Arial"/>
        </w:rPr>
        <w:t>were</w:t>
      </w:r>
      <w:r>
        <w:rPr>
          <w:rFonts w:cs="Arial"/>
        </w:rPr>
        <w:t xml:space="preserve"> passed effectively.</w:t>
      </w:r>
    </w:p>
    <w:p w14:paraId="2B0EA56D" w14:textId="77777777" w:rsidR="00847550" w:rsidRPr="008B3B7E" w:rsidRDefault="00510576" w:rsidP="008B3B7E">
      <w:pPr>
        <w:rPr>
          <w:rFonts w:cs="Arial"/>
        </w:rPr>
      </w:pPr>
      <w:r>
        <w:rPr>
          <w:rFonts w:cs="Arial"/>
        </w:rPr>
        <w:t>Mr Michael also added that the partnership working be</w:t>
      </w:r>
      <w:r w:rsidR="00B6288D">
        <w:rPr>
          <w:rFonts w:cs="Arial"/>
        </w:rPr>
        <w:t xml:space="preserve">tween </w:t>
      </w:r>
      <w:r w:rsidR="00B6288D" w:rsidRPr="00B6288D">
        <w:rPr>
          <w:rFonts w:cs="Arial"/>
        </w:rPr>
        <w:t>South Wales Police</w:t>
      </w:r>
      <w:r>
        <w:rPr>
          <w:rFonts w:cs="Arial"/>
        </w:rPr>
        <w:t xml:space="preserve"> and GetSafeOnline ha</w:t>
      </w:r>
      <w:r w:rsidR="009A4D9E">
        <w:rPr>
          <w:rFonts w:cs="Arial"/>
        </w:rPr>
        <w:t>d</w:t>
      </w:r>
      <w:r>
        <w:rPr>
          <w:rFonts w:cs="Arial"/>
        </w:rPr>
        <w:t xml:space="preserve"> been good to see. </w:t>
      </w:r>
      <w:r w:rsidR="00847550">
        <w:rPr>
          <w:rFonts w:cs="Arial"/>
        </w:rPr>
        <w:t xml:space="preserve"> </w:t>
      </w:r>
    </w:p>
    <w:p w14:paraId="6BED1EF0" w14:textId="77777777" w:rsidR="00DD720D" w:rsidRDefault="00C84F3B" w:rsidP="000222B7">
      <w:pPr>
        <w:pStyle w:val="ListParagraph"/>
        <w:numPr>
          <w:ilvl w:val="1"/>
          <w:numId w:val="2"/>
        </w:numPr>
        <w:rPr>
          <w:rFonts w:cs="Arial"/>
          <w:b/>
          <w:u w:val="single"/>
        </w:rPr>
      </w:pPr>
      <w:r>
        <w:rPr>
          <w:rFonts w:cs="Arial"/>
          <w:b/>
          <w:u w:val="single"/>
        </w:rPr>
        <w:t>Action points and matters arising from previous meeting</w:t>
      </w:r>
    </w:p>
    <w:p w14:paraId="02C8BCF3" w14:textId="77777777" w:rsidR="007927B7" w:rsidRDefault="00510576" w:rsidP="00510576">
      <w:pPr>
        <w:rPr>
          <w:rFonts w:cs="Arial"/>
        </w:rPr>
      </w:pPr>
      <w:r>
        <w:rPr>
          <w:rFonts w:cs="Arial"/>
        </w:rPr>
        <w:t xml:space="preserve">The action points from the previous meeting were discussed, Mr Michael </w:t>
      </w:r>
      <w:r w:rsidR="00985FF6">
        <w:rPr>
          <w:rFonts w:cs="Arial"/>
        </w:rPr>
        <w:t xml:space="preserve">requested that the action regarding a letter to be sent to </w:t>
      </w:r>
      <w:r w:rsidR="005E413D">
        <w:rPr>
          <w:rFonts w:cs="Arial"/>
        </w:rPr>
        <w:t xml:space="preserve">head </w:t>
      </w:r>
      <w:r w:rsidR="004C2BEA">
        <w:rPr>
          <w:rFonts w:cs="Arial"/>
        </w:rPr>
        <w:t>teachers</w:t>
      </w:r>
      <w:r w:rsidR="00985FF6">
        <w:rPr>
          <w:rFonts w:cs="Arial"/>
        </w:rPr>
        <w:t xml:space="preserve"> be tracked. The </w:t>
      </w:r>
      <w:r w:rsidR="005E413D">
        <w:rPr>
          <w:rFonts w:cs="Arial"/>
        </w:rPr>
        <w:t xml:space="preserve">demand project was circulated, </w:t>
      </w:r>
      <w:r w:rsidR="00985FF6">
        <w:rPr>
          <w:rFonts w:cs="Arial"/>
        </w:rPr>
        <w:t xml:space="preserve">Jon Edwards examined whether there </w:t>
      </w:r>
      <w:r w:rsidR="009A4D9E">
        <w:rPr>
          <w:rFonts w:cs="Arial"/>
        </w:rPr>
        <w:t>were</w:t>
      </w:r>
      <w:r w:rsidR="00985FF6">
        <w:rPr>
          <w:rFonts w:cs="Arial"/>
        </w:rPr>
        <w:t xml:space="preserve"> increased benefits in </w:t>
      </w:r>
      <w:r w:rsidR="002F2D32">
        <w:rPr>
          <w:rFonts w:cs="Arial"/>
        </w:rPr>
        <w:t>collaborative working within the health sector.</w:t>
      </w:r>
      <w:r w:rsidR="0035680C">
        <w:rPr>
          <w:rFonts w:cs="Arial"/>
        </w:rPr>
        <w:t xml:space="preserve"> </w:t>
      </w:r>
      <w:r w:rsidR="00DF1316">
        <w:rPr>
          <w:rFonts w:cs="Arial"/>
        </w:rPr>
        <w:t xml:space="preserve">A letter regarding PCSO activity was drafted, </w:t>
      </w:r>
      <w:r w:rsidR="007C111F">
        <w:rPr>
          <w:rFonts w:cs="Arial"/>
        </w:rPr>
        <w:t xml:space="preserve">Mr Michael discussed the fact that there </w:t>
      </w:r>
      <w:r w:rsidR="009A4D9E">
        <w:rPr>
          <w:rFonts w:cs="Arial"/>
        </w:rPr>
        <w:t>was</w:t>
      </w:r>
      <w:r w:rsidR="007C111F">
        <w:rPr>
          <w:rFonts w:cs="Arial"/>
        </w:rPr>
        <w:t xml:space="preserve"> no will to stop the funding of PSCO’s in Welsh Government, despite this, we should be more vociferous </w:t>
      </w:r>
      <w:r w:rsidR="00D212BC">
        <w:rPr>
          <w:rFonts w:cs="Arial"/>
        </w:rPr>
        <w:t xml:space="preserve">to ensure that Welsh Government funding </w:t>
      </w:r>
      <w:r w:rsidR="009A4D9E">
        <w:rPr>
          <w:rFonts w:cs="Arial"/>
        </w:rPr>
        <w:t>was</w:t>
      </w:r>
      <w:r w:rsidR="00D212BC">
        <w:rPr>
          <w:rFonts w:cs="Arial"/>
        </w:rPr>
        <w:t xml:space="preserve"> taken. </w:t>
      </w:r>
    </w:p>
    <w:p w14:paraId="6A056F25" w14:textId="77777777" w:rsidR="00D212BC" w:rsidRPr="007927B7" w:rsidRDefault="00D212BC" w:rsidP="00510576">
      <w:pPr>
        <w:rPr>
          <w:rFonts w:cs="Arial"/>
          <w:color w:val="FF0000"/>
        </w:rPr>
      </w:pPr>
      <w:r w:rsidRPr="007927B7">
        <w:rPr>
          <w:rFonts w:cs="Arial"/>
          <w:b/>
          <w:color w:val="FF0000"/>
        </w:rPr>
        <w:t xml:space="preserve">Action: </w:t>
      </w:r>
      <w:r w:rsidR="005E413D" w:rsidRPr="007927B7">
        <w:rPr>
          <w:rFonts w:cs="Arial"/>
          <w:b/>
          <w:color w:val="FF0000"/>
        </w:rPr>
        <w:t xml:space="preserve">Mr Michael </w:t>
      </w:r>
      <w:r w:rsidR="00B05654">
        <w:rPr>
          <w:rFonts w:cs="Arial"/>
          <w:b/>
          <w:color w:val="FF0000"/>
        </w:rPr>
        <w:t>to</w:t>
      </w:r>
      <w:r w:rsidR="00821BF6">
        <w:rPr>
          <w:rFonts w:cs="Arial"/>
          <w:b/>
          <w:color w:val="FF0000"/>
        </w:rPr>
        <w:t xml:space="preserve"> invite</w:t>
      </w:r>
      <w:r w:rsidR="00B05654">
        <w:rPr>
          <w:rFonts w:cs="Arial"/>
          <w:b/>
          <w:color w:val="FF0000"/>
        </w:rPr>
        <w:t xml:space="preserve"> Carl Sa</w:t>
      </w:r>
      <w:r w:rsidRPr="007927B7">
        <w:rPr>
          <w:rFonts w:cs="Arial"/>
          <w:b/>
          <w:color w:val="FF0000"/>
        </w:rPr>
        <w:t>rgeant to attend a session or a meeting to discuss PCSO’s</w:t>
      </w:r>
      <w:r w:rsidR="00E52669">
        <w:rPr>
          <w:rFonts w:cs="Arial"/>
          <w:b/>
          <w:color w:val="FF0000"/>
        </w:rPr>
        <w:t>.</w:t>
      </w:r>
    </w:p>
    <w:p w14:paraId="6D85D979" w14:textId="77777777" w:rsidR="002624C1" w:rsidRDefault="00D212BC" w:rsidP="00510576">
      <w:pPr>
        <w:rPr>
          <w:rFonts w:cs="Arial"/>
        </w:rPr>
      </w:pPr>
      <w:r>
        <w:rPr>
          <w:rFonts w:cs="Arial"/>
        </w:rPr>
        <w:t xml:space="preserve">Bonnie </w:t>
      </w:r>
      <w:r w:rsidR="00404C07">
        <w:rPr>
          <w:rFonts w:cs="Arial"/>
        </w:rPr>
        <w:t>Navarra raised concerns that funding may not be cut completely but may steadily decrease and we should be forward looking to track this.</w:t>
      </w:r>
    </w:p>
    <w:p w14:paraId="42F4F18A" w14:textId="77777777" w:rsidR="00B61560" w:rsidRPr="00510576" w:rsidRDefault="002624C1" w:rsidP="00510576">
      <w:pPr>
        <w:rPr>
          <w:rFonts w:cs="Arial"/>
        </w:rPr>
      </w:pPr>
      <w:r>
        <w:rPr>
          <w:rFonts w:cs="Arial"/>
        </w:rPr>
        <w:t xml:space="preserve">The move from the Ambulance Service into Headquarters was </w:t>
      </w:r>
      <w:r w:rsidR="007B65CC">
        <w:rPr>
          <w:rFonts w:cs="Arial"/>
        </w:rPr>
        <w:t xml:space="preserve">discussed, </w:t>
      </w:r>
      <w:r w:rsidR="005E413D">
        <w:rPr>
          <w:rFonts w:cs="Arial"/>
        </w:rPr>
        <w:t>Matt</w:t>
      </w:r>
      <w:r w:rsidR="007B65CC">
        <w:rPr>
          <w:rFonts w:cs="Arial"/>
        </w:rPr>
        <w:t xml:space="preserve"> Jukes attended a WASP meeting and the feeling wa</w:t>
      </w:r>
      <w:r w:rsidR="00DA70F7">
        <w:rPr>
          <w:rFonts w:cs="Arial"/>
        </w:rPr>
        <w:t>s that the Ambulance perceive that there should be clarity over the amount of Welsh speaking staff and clarity on Welsh Language.</w:t>
      </w:r>
      <w:r>
        <w:rPr>
          <w:rFonts w:cs="Arial"/>
        </w:rPr>
        <w:t xml:space="preserve"> </w:t>
      </w:r>
      <w:r w:rsidR="002F2D32">
        <w:rPr>
          <w:rFonts w:cs="Arial"/>
        </w:rPr>
        <w:t xml:space="preserve"> </w:t>
      </w:r>
    </w:p>
    <w:p w14:paraId="49E31B44" w14:textId="77777777" w:rsidR="004B3926" w:rsidRDefault="00C84F3B" w:rsidP="000222B7">
      <w:pPr>
        <w:pStyle w:val="ListParagraph"/>
        <w:numPr>
          <w:ilvl w:val="1"/>
          <w:numId w:val="2"/>
        </w:numPr>
        <w:rPr>
          <w:rFonts w:cs="Arial"/>
          <w:b/>
          <w:u w:val="single"/>
        </w:rPr>
      </w:pPr>
      <w:r>
        <w:rPr>
          <w:rFonts w:cs="Arial"/>
          <w:b/>
          <w:u w:val="single"/>
        </w:rPr>
        <w:t>Register of Uncertainty</w:t>
      </w:r>
      <w:r w:rsidR="00404C07">
        <w:rPr>
          <w:rFonts w:cs="Arial"/>
          <w:b/>
          <w:u w:val="single"/>
        </w:rPr>
        <w:t xml:space="preserve"> </w:t>
      </w:r>
    </w:p>
    <w:p w14:paraId="2899DB44" w14:textId="77777777" w:rsidR="00036DD6" w:rsidRDefault="00036DD6" w:rsidP="00036DD6">
      <w:pPr>
        <w:rPr>
          <w:rFonts w:cs="Arial"/>
        </w:rPr>
      </w:pPr>
      <w:r>
        <w:rPr>
          <w:rFonts w:cs="Arial"/>
        </w:rPr>
        <w:t xml:space="preserve">Mr Hussain discussed the fact that this </w:t>
      </w:r>
      <w:r w:rsidR="009A4D9E">
        <w:rPr>
          <w:rFonts w:cs="Arial"/>
        </w:rPr>
        <w:t>was</w:t>
      </w:r>
      <w:r>
        <w:rPr>
          <w:rFonts w:cs="Arial"/>
        </w:rPr>
        <w:t xml:space="preserve"> now deeply embedded within the Bronze Boards, Item 6 on the update report was raised regarding any items for escalation. The approach to implementing MASH was raised, there </w:t>
      </w:r>
      <w:r w:rsidR="009A4D9E">
        <w:rPr>
          <w:rFonts w:cs="Arial"/>
        </w:rPr>
        <w:t>was</w:t>
      </w:r>
      <w:r>
        <w:rPr>
          <w:rFonts w:cs="Arial"/>
        </w:rPr>
        <w:t xml:space="preserve"> a requirement for additional partners in Cardiff, heading further West to Neath and Swansea there </w:t>
      </w:r>
      <w:r w:rsidR="009A4D9E">
        <w:rPr>
          <w:rFonts w:cs="Arial"/>
        </w:rPr>
        <w:t>was</w:t>
      </w:r>
      <w:r>
        <w:rPr>
          <w:rFonts w:cs="Arial"/>
        </w:rPr>
        <w:t xml:space="preserve"> a need for consistency. The estates strategy need</w:t>
      </w:r>
      <w:r w:rsidR="009A4D9E">
        <w:rPr>
          <w:rFonts w:cs="Arial"/>
        </w:rPr>
        <w:t>ed</w:t>
      </w:r>
      <w:r>
        <w:rPr>
          <w:rFonts w:cs="Arial"/>
        </w:rPr>
        <w:t xml:space="preserve"> to address issues on health and safety and finally the apprenticeship levy which was previously discussed. </w:t>
      </w:r>
    </w:p>
    <w:p w14:paraId="317D9832" w14:textId="77777777" w:rsidR="003F0F1A" w:rsidRDefault="00E679ED" w:rsidP="00036DD6">
      <w:pPr>
        <w:rPr>
          <w:rFonts w:cs="Arial"/>
        </w:rPr>
      </w:pPr>
      <w:r>
        <w:rPr>
          <w:rFonts w:cs="Arial"/>
        </w:rPr>
        <w:t>Mr Michael discussed the incon</w:t>
      </w:r>
      <w:r w:rsidR="00036DD6">
        <w:rPr>
          <w:rFonts w:cs="Arial"/>
        </w:rPr>
        <w:t>sistencies of MASH, Bridgend</w:t>
      </w:r>
      <w:r>
        <w:rPr>
          <w:rFonts w:cs="Arial"/>
        </w:rPr>
        <w:t>’</w:t>
      </w:r>
      <w:r w:rsidR="00036DD6">
        <w:rPr>
          <w:rFonts w:cs="Arial"/>
        </w:rPr>
        <w:t xml:space="preserve">s is keen to move, the new leader </w:t>
      </w:r>
      <w:r w:rsidR="009A4D9E">
        <w:rPr>
          <w:rFonts w:cs="Arial"/>
        </w:rPr>
        <w:t>was</w:t>
      </w:r>
      <w:r w:rsidR="00036DD6">
        <w:rPr>
          <w:rFonts w:cs="Arial"/>
        </w:rPr>
        <w:t xml:space="preserve"> Huw David </w:t>
      </w:r>
      <w:r w:rsidR="00D22F28">
        <w:rPr>
          <w:rFonts w:cs="Arial"/>
        </w:rPr>
        <w:t xml:space="preserve">and this </w:t>
      </w:r>
      <w:r w:rsidR="009A4D9E">
        <w:rPr>
          <w:rFonts w:cs="Arial"/>
        </w:rPr>
        <w:t>would</w:t>
      </w:r>
      <w:r w:rsidR="00D22F28">
        <w:rPr>
          <w:rFonts w:cs="Arial"/>
        </w:rPr>
        <w:t xml:space="preserve"> be positive moving forward.</w:t>
      </w:r>
      <w:r>
        <w:rPr>
          <w:rFonts w:cs="Arial"/>
        </w:rPr>
        <w:t xml:space="preserve"> </w:t>
      </w:r>
      <w:r w:rsidR="007716F0">
        <w:rPr>
          <w:rFonts w:cs="Arial"/>
        </w:rPr>
        <w:t xml:space="preserve">Swansea and Neath Port Talbot </w:t>
      </w:r>
      <w:r w:rsidR="009A4D9E">
        <w:rPr>
          <w:rFonts w:cs="Arial"/>
        </w:rPr>
        <w:t>was</w:t>
      </w:r>
      <w:r w:rsidR="007716F0">
        <w:rPr>
          <w:rFonts w:cs="Arial"/>
        </w:rPr>
        <w:t xml:space="preserve"> a difficult area</w:t>
      </w:r>
      <w:r w:rsidR="007A4B9A">
        <w:rPr>
          <w:rFonts w:cs="Arial"/>
        </w:rPr>
        <w:t>, work</w:t>
      </w:r>
      <w:r w:rsidR="007716F0">
        <w:rPr>
          <w:rFonts w:cs="Arial"/>
        </w:rPr>
        <w:t xml:space="preserve"> </w:t>
      </w:r>
      <w:r w:rsidR="009A4D9E">
        <w:rPr>
          <w:rFonts w:cs="Arial"/>
        </w:rPr>
        <w:t xml:space="preserve">had </w:t>
      </w:r>
      <w:r w:rsidR="007716F0">
        <w:rPr>
          <w:rFonts w:cs="Arial"/>
        </w:rPr>
        <w:t>tak</w:t>
      </w:r>
      <w:r w:rsidR="009A4D9E">
        <w:rPr>
          <w:rFonts w:cs="Arial"/>
        </w:rPr>
        <w:t>en</w:t>
      </w:r>
      <w:r w:rsidR="007716F0">
        <w:rPr>
          <w:rFonts w:cs="Arial"/>
        </w:rPr>
        <w:t xml:space="preserve"> place using a different approach. </w:t>
      </w:r>
      <w:r w:rsidR="004E282E">
        <w:rPr>
          <w:rFonts w:cs="Arial"/>
        </w:rPr>
        <w:t>Jonathan</w:t>
      </w:r>
      <w:r w:rsidR="007716F0">
        <w:rPr>
          <w:rFonts w:cs="Arial"/>
        </w:rPr>
        <w:t xml:space="preserve"> Drake discussed this work and how we can better utilise the </w:t>
      </w:r>
      <w:r w:rsidR="003F0F1A">
        <w:rPr>
          <w:rFonts w:cs="Arial"/>
        </w:rPr>
        <w:t xml:space="preserve">area going forward. </w:t>
      </w:r>
      <w:r w:rsidR="009A4D9E">
        <w:rPr>
          <w:rFonts w:cs="Arial"/>
        </w:rPr>
        <w:t>Bonnie</w:t>
      </w:r>
      <w:r w:rsidR="003F0F1A">
        <w:rPr>
          <w:rFonts w:cs="Arial"/>
        </w:rPr>
        <w:t xml:space="preserve"> Navarra raised the contact that she ha</w:t>
      </w:r>
      <w:r w:rsidR="009A4D9E">
        <w:rPr>
          <w:rFonts w:cs="Arial"/>
        </w:rPr>
        <w:t>d</w:t>
      </w:r>
      <w:r w:rsidR="003F0F1A">
        <w:rPr>
          <w:rFonts w:cs="Arial"/>
        </w:rPr>
        <w:t xml:space="preserve"> had with the BCU commander and how this c</w:t>
      </w:r>
      <w:r w:rsidR="009A4D9E">
        <w:rPr>
          <w:rFonts w:cs="Arial"/>
        </w:rPr>
        <w:t>ould</w:t>
      </w:r>
      <w:r w:rsidR="003F0F1A">
        <w:rPr>
          <w:rFonts w:cs="Arial"/>
        </w:rPr>
        <w:t xml:space="preserve"> be progressed further. </w:t>
      </w:r>
      <w:r w:rsidR="004E282E">
        <w:rPr>
          <w:rFonts w:cs="Arial"/>
        </w:rPr>
        <w:t>Jon</w:t>
      </w:r>
      <w:r w:rsidR="003F0F1A">
        <w:rPr>
          <w:rFonts w:cs="Arial"/>
        </w:rPr>
        <w:t xml:space="preserve"> Edwards </w:t>
      </w:r>
      <w:r w:rsidR="004E282E">
        <w:rPr>
          <w:rFonts w:cs="Arial"/>
        </w:rPr>
        <w:t xml:space="preserve">added </w:t>
      </w:r>
      <w:r w:rsidR="003F0F1A">
        <w:rPr>
          <w:rFonts w:cs="Arial"/>
        </w:rPr>
        <w:t xml:space="preserve">that we </w:t>
      </w:r>
      <w:r w:rsidR="009A4D9E">
        <w:rPr>
          <w:rFonts w:cs="Arial"/>
        </w:rPr>
        <w:t>were</w:t>
      </w:r>
      <w:r w:rsidR="003F0F1A">
        <w:rPr>
          <w:rFonts w:cs="Arial"/>
        </w:rPr>
        <w:t xml:space="preserve"> keen to get MASH to work and be implemented in Neath Port Talbot. </w:t>
      </w:r>
    </w:p>
    <w:p w14:paraId="3A447D7F" w14:textId="77777777" w:rsidR="003F0F1A" w:rsidRDefault="003F0F1A" w:rsidP="00036DD6">
      <w:pPr>
        <w:rPr>
          <w:rFonts w:cs="Arial"/>
          <w:b/>
        </w:rPr>
      </w:pPr>
      <w:r>
        <w:rPr>
          <w:rFonts w:cs="Arial"/>
          <w:b/>
        </w:rPr>
        <w:t>Action: A grid to be developed looking at the benefits to the partners.</w:t>
      </w:r>
    </w:p>
    <w:p w14:paraId="708F47FA" w14:textId="77777777" w:rsidR="00036DD6" w:rsidRPr="00036DD6" w:rsidRDefault="000923E7" w:rsidP="00036DD6">
      <w:pPr>
        <w:rPr>
          <w:rFonts w:cs="Arial"/>
        </w:rPr>
      </w:pPr>
      <w:r>
        <w:rPr>
          <w:rFonts w:cs="Arial"/>
        </w:rPr>
        <w:t xml:space="preserve">Mr </w:t>
      </w:r>
      <w:r w:rsidR="00A90946">
        <w:rPr>
          <w:rFonts w:cs="Arial"/>
        </w:rPr>
        <w:t>Hussain</w:t>
      </w:r>
      <w:r>
        <w:rPr>
          <w:rFonts w:cs="Arial"/>
        </w:rPr>
        <w:t xml:space="preserve"> discussed the apprenticeship levy and made the recommendation that even if the levy </w:t>
      </w:r>
      <w:r w:rsidR="007A4B9A">
        <w:rPr>
          <w:rFonts w:cs="Arial"/>
        </w:rPr>
        <w:t>didn’t</w:t>
      </w:r>
      <w:r>
        <w:rPr>
          <w:rFonts w:cs="Arial"/>
        </w:rPr>
        <w:t xml:space="preserve"> come into action that this </w:t>
      </w:r>
      <w:r w:rsidR="009A4D9E">
        <w:rPr>
          <w:rFonts w:cs="Arial"/>
        </w:rPr>
        <w:t>was</w:t>
      </w:r>
      <w:r>
        <w:rPr>
          <w:rFonts w:cs="Arial"/>
        </w:rPr>
        <w:t xml:space="preserve"> the way in which we </w:t>
      </w:r>
      <w:r w:rsidR="009A4D9E">
        <w:rPr>
          <w:rFonts w:cs="Arial"/>
        </w:rPr>
        <w:t>were</w:t>
      </w:r>
      <w:r>
        <w:rPr>
          <w:rFonts w:cs="Arial"/>
        </w:rPr>
        <w:t xml:space="preserve"> heading. </w:t>
      </w:r>
    </w:p>
    <w:p w14:paraId="43C92FAA" w14:textId="77777777" w:rsidR="006A323E" w:rsidRDefault="00C84F3B" w:rsidP="006A323E">
      <w:pPr>
        <w:pStyle w:val="ListParagraph"/>
        <w:numPr>
          <w:ilvl w:val="1"/>
          <w:numId w:val="2"/>
        </w:numPr>
        <w:rPr>
          <w:rFonts w:cs="Arial"/>
          <w:b/>
          <w:u w:val="single"/>
        </w:rPr>
      </w:pPr>
      <w:r>
        <w:rPr>
          <w:rFonts w:cs="Arial"/>
          <w:b/>
          <w:u w:val="single"/>
        </w:rPr>
        <w:t>Minutes of the Joint Audit Committee</w:t>
      </w:r>
    </w:p>
    <w:p w14:paraId="183671B0" w14:textId="77777777" w:rsidR="00CB300E" w:rsidRPr="00CB300E" w:rsidRDefault="00CB300E" w:rsidP="00CB300E">
      <w:pPr>
        <w:rPr>
          <w:rFonts w:cs="Arial"/>
        </w:rPr>
      </w:pPr>
      <w:r>
        <w:rPr>
          <w:rFonts w:cs="Arial"/>
        </w:rPr>
        <w:t>The minutes of the Joint Audit Committee were acknowledged.</w:t>
      </w:r>
    </w:p>
    <w:p w14:paraId="7BB43A1C" w14:textId="77777777" w:rsidR="004B3926" w:rsidRDefault="00626216" w:rsidP="00C830D5">
      <w:pPr>
        <w:pStyle w:val="ListParagraph"/>
        <w:numPr>
          <w:ilvl w:val="1"/>
          <w:numId w:val="2"/>
        </w:numPr>
        <w:rPr>
          <w:rFonts w:cs="Arial"/>
          <w:b/>
          <w:u w:val="single"/>
        </w:rPr>
      </w:pPr>
      <w:r>
        <w:rPr>
          <w:rFonts w:cs="Arial"/>
          <w:b/>
          <w:u w:val="single"/>
        </w:rPr>
        <w:t>Joint Audit Committee Annual Report</w:t>
      </w:r>
    </w:p>
    <w:p w14:paraId="4C2647D2" w14:textId="77777777" w:rsidR="00CB300E" w:rsidRDefault="00CB300E" w:rsidP="00CB300E">
      <w:pPr>
        <w:rPr>
          <w:rFonts w:cs="Arial"/>
        </w:rPr>
      </w:pPr>
      <w:r>
        <w:rPr>
          <w:rFonts w:cs="Arial"/>
        </w:rPr>
        <w:t xml:space="preserve">Mr Hussain picked up on </w:t>
      </w:r>
      <w:r w:rsidR="007A4B9A">
        <w:rPr>
          <w:rFonts w:cs="Arial"/>
        </w:rPr>
        <w:t>the</w:t>
      </w:r>
      <w:r>
        <w:rPr>
          <w:rFonts w:cs="Arial"/>
        </w:rPr>
        <w:t xml:space="preserve"> committee</w:t>
      </w:r>
      <w:r w:rsidR="009A4D9E">
        <w:rPr>
          <w:rFonts w:cs="Arial"/>
        </w:rPr>
        <w:t>’s overall positive comments and also noted that</w:t>
      </w:r>
      <w:r>
        <w:rPr>
          <w:rFonts w:cs="Arial"/>
        </w:rPr>
        <w:t xml:space="preserve">, there </w:t>
      </w:r>
      <w:r w:rsidR="009A4D9E">
        <w:rPr>
          <w:rFonts w:cs="Arial"/>
        </w:rPr>
        <w:t>were</w:t>
      </w:r>
      <w:r>
        <w:rPr>
          <w:rFonts w:cs="Arial"/>
        </w:rPr>
        <w:t xml:space="preserve"> </w:t>
      </w:r>
      <w:r w:rsidR="009A4D9E">
        <w:rPr>
          <w:rFonts w:cs="Arial"/>
        </w:rPr>
        <w:t>some</w:t>
      </w:r>
      <w:r>
        <w:rPr>
          <w:rFonts w:cs="Arial"/>
        </w:rPr>
        <w:t xml:space="preserve"> areas</w:t>
      </w:r>
      <w:r w:rsidR="009A4D9E">
        <w:rPr>
          <w:rFonts w:cs="Arial"/>
        </w:rPr>
        <w:t xml:space="preserve"> for improvement</w:t>
      </w:r>
      <w:r>
        <w:rPr>
          <w:rFonts w:cs="Arial"/>
        </w:rPr>
        <w:t xml:space="preserve"> which ha</w:t>
      </w:r>
      <w:r w:rsidR="009A4D9E">
        <w:rPr>
          <w:rFonts w:cs="Arial"/>
        </w:rPr>
        <w:t>d</w:t>
      </w:r>
      <w:r>
        <w:rPr>
          <w:rFonts w:cs="Arial"/>
        </w:rPr>
        <w:t xml:space="preserve"> been identified on the last page of the report. The committee believe</w:t>
      </w:r>
      <w:r w:rsidR="009A4D9E">
        <w:rPr>
          <w:rFonts w:cs="Arial"/>
        </w:rPr>
        <w:t>d</w:t>
      </w:r>
      <w:r>
        <w:rPr>
          <w:rFonts w:cs="Arial"/>
        </w:rPr>
        <w:t xml:space="preserve"> that partnership and communication </w:t>
      </w:r>
      <w:r w:rsidR="009A4D9E">
        <w:rPr>
          <w:rFonts w:cs="Arial"/>
        </w:rPr>
        <w:t>were</w:t>
      </w:r>
      <w:r>
        <w:rPr>
          <w:rFonts w:cs="Arial"/>
        </w:rPr>
        <w:t xml:space="preserve"> key to working within the organisation. </w:t>
      </w:r>
    </w:p>
    <w:p w14:paraId="739E22AC" w14:textId="77777777" w:rsidR="00CB300E" w:rsidRDefault="00CB300E" w:rsidP="00CB300E">
      <w:pPr>
        <w:rPr>
          <w:rFonts w:cs="Arial"/>
        </w:rPr>
      </w:pPr>
      <w:r>
        <w:rPr>
          <w:rFonts w:cs="Arial"/>
        </w:rPr>
        <w:t xml:space="preserve">Mr Michael discussed the collaborative working and the agreement that was made regarding this, </w:t>
      </w:r>
      <w:r w:rsidR="00D74A09">
        <w:rPr>
          <w:rFonts w:cs="Arial"/>
        </w:rPr>
        <w:t xml:space="preserve">the audit committee may have issues with this and we should identify from an early point as to whether something </w:t>
      </w:r>
      <w:r w:rsidR="009A4D9E">
        <w:rPr>
          <w:rFonts w:cs="Arial"/>
        </w:rPr>
        <w:t>was</w:t>
      </w:r>
      <w:r w:rsidR="00D74A09">
        <w:rPr>
          <w:rFonts w:cs="Arial"/>
        </w:rPr>
        <w:t xml:space="preserve"> working rather than wait for a longer period of time. </w:t>
      </w:r>
    </w:p>
    <w:p w14:paraId="14A50318" w14:textId="77777777" w:rsidR="00B55AC7" w:rsidRPr="00CB300E" w:rsidRDefault="00B55AC7" w:rsidP="00CB300E">
      <w:pPr>
        <w:rPr>
          <w:rFonts w:cs="Arial"/>
        </w:rPr>
      </w:pPr>
      <w:r>
        <w:rPr>
          <w:rFonts w:cs="Arial"/>
        </w:rPr>
        <w:t xml:space="preserve">The </w:t>
      </w:r>
      <w:r w:rsidR="00C407F3">
        <w:rPr>
          <w:rFonts w:cs="Arial"/>
        </w:rPr>
        <w:t>collaborations</w:t>
      </w:r>
      <w:r>
        <w:rPr>
          <w:rFonts w:cs="Arial"/>
        </w:rPr>
        <w:t xml:space="preserve"> that the force ha</w:t>
      </w:r>
      <w:r w:rsidR="009A4D9E">
        <w:rPr>
          <w:rFonts w:cs="Arial"/>
        </w:rPr>
        <w:t>d</w:t>
      </w:r>
      <w:r>
        <w:rPr>
          <w:rFonts w:cs="Arial"/>
        </w:rPr>
        <w:t xml:space="preserve"> were raised by Mr Vaughan</w:t>
      </w:r>
      <w:r w:rsidR="009A4D9E">
        <w:rPr>
          <w:rFonts w:cs="Arial"/>
        </w:rPr>
        <w:t>.</w:t>
      </w:r>
      <w:r>
        <w:rPr>
          <w:rFonts w:cs="Arial"/>
        </w:rPr>
        <w:t xml:space="preserve"> </w:t>
      </w:r>
      <w:r w:rsidR="009F466C">
        <w:rPr>
          <w:rFonts w:cs="Arial"/>
        </w:rPr>
        <w:t xml:space="preserve">Nia </w:t>
      </w:r>
      <w:r>
        <w:rPr>
          <w:rFonts w:cs="Arial"/>
        </w:rPr>
        <w:t xml:space="preserve">Brennan </w:t>
      </w:r>
      <w:r w:rsidR="009A4D9E">
        <w:rPr>
          <w:rFonts w:cs="Arial"/>
        </w:rPr>
        <w:t>confirmed</w:t>
      </w:r>
      <w:r>
        <w:rPr>
          <w:rFonts w:cs="Arial"/>
        </w:rPr>
        <w:t xml:space="preserve"> that our </w:t>
      </w:r>
      <w:r w:rsidR="00C407F3">
        <w:rPr>
          <w:rFonts w:cs="Arial"/>
        </w:rPr>
        <w:t>agreements</w:t>
      </w:r>
      <w:r>
        <w:rPr>
          <w:rFonts w:cs="Arial"/>
        </w:rPr>
        <w:t xml:space="preserve"> fit</w:t>
      </w:r>
      <w:r w:rsidR="009A4D9E">
        <w:rPr>
          <w:rFonts w:cs="Arial"/>
        </w:rPr>
        <w:t>ted</w:t>
      </w:r>
      <w:r>
        <w:rPr>
          <w:rFonts w:cs="Arial"/>
        </w:rPr>
        <w:t xml:space="preserve"> in with section 22</w:t>
      </w:r>
      <w:r w:rsidR="009A4D9E">
        <w:rPr>
          <w:rFonts w:cs="Arial"/>
        </w:rPr>
        <w:t xml:space="preserve"> agreements</w:t>
      </w:r>
      <w:r>
        <w:rPr>
          <w:rFonts w:cs="Arial"/>
        </w:rPr>
        <w:t xml:space="preserve"> and that the NPCC </w:t>
      </w:r>
      <w:r w:rsidR="009A4D9E">
        <w:rPr>
          <w:rFonts w:cs="Arial"/>
        </w:rPr>
        <w:t>were</w:t>
      </w:r>
      <w:r>
        <w:rPr>
          <w:rFonts w:cs="Arial"/>
        </w:rPr>
        <w:t xml:space="preserve"> looking widely at police collaboration currently. The chair of the joint audit committee was used to the environment of the 101 </w:t>
      </w:r>
      <w:r w:rsidR="009A4D9E">
        <w:rPr>
          <w:rFonts w:cs="Arial"/>
        </w:rPr>
        <w:t>service</w:t>
      </w:r>
      <w:r>
        <w:rPr>
          <w:rFonts w:cs="Arial"/>
        </w:rPr>
        <w:t xml:space="preserve"> and that this history ha</w:t>
      </w:r>
      <w:r w:rsidR="009A4D9E">
        <w:rPr>
          <w:rFonts w:cs="Arial"/>
        </w:rPr>
        <w:t>d</w:t>
      </w:r>
      <w:r>
        <w:rPr>
          <w:rFonts w:cs="Arial"/>
        </w:rPr>
        <w:t xml:space="preserve"> caused problems.</w:t>
      </w:r>
    </w:p>
    <w:p w14:paraId="197464B2" w14:textId="77777777" w:rsidR="00FB1621" w:rsidRDefault="00626216" w:rsidP="00FB1621">
      <w:pPr>
        <w:pStyle w:val="ListParagraph"/>
        <w:numPr>
          <w:ilvl w:val="1"/>
          <w:numId w:val="2"/>
        </w:numPr>
        <w:rPr>
          <w:rFonts w:cs="Arial"/>
          <w:b/>
          <w:u w:val="single"/>
        </w:rPr>
      </w:pPr>
      <w:r>
        <w:rPr>
          <w:rFonts w:cs="Arial"/>
          <w:b/>
          <w:u w:val="single"/>
        </w:rPr>
        <w:t>Report on body worn video cameras</w:t>
      </w:r>
    </w:p>
    <w:p w14:paraId="2147C440" w14:textId="77777777" w:rsidR="00C912F5" w:rsidRDefault="009F466C" w:rsidP="00FB1621">
      <w:pPr>
        <w:rPr>
          <w:rFonts w:cs="Arial"/>
        </w:rPr>
      </w:pPr>
      <w:r>
        <w:rPr>
          <w:rFonts w:cs="Arial"/>
        </w:rPr>
        <w:t>Jon</w:t>
      </w:r>
      <w:r w:rsidR="00FB1621">
        <w:rPr>
          <w:rFonts w:cs="Arial"/>
        </w:rPr>
        <w:t xml:space="preserve"> Edwards discussed the body worn cameras, despite the slow start</w:t>
      </w:r>
      <w:r w:rsidR="009A4D9E">
        <w:rPr>
          <w:rFonts w:cs="Arial"/>
        </w:rPr>
        <w:t>,</w:t>
      </w:r>
      <w:r w:rsidR="00FB1621">
        <w:rPr>
          <w:rFonts w:cs="Arial"/>
        </w:rPr>
        <w:t xml:space="preserve"> as previously mentioned by the Mr Vaughan, we </w:t>
      </w:r>
      <w:r w:rsidR="009A4D9E">
        <w:rPr>
          <w:rFonts w:cs="Arial"/>
        </w:rPr>
        <w:t>were</w:t>
      </w:r>
      <w:r w:rsidR="00FB1621">
        <w:rPr>
          <w:rFonts w:cs="Arial"/>
        </w:rPr>
        <w:t xml:space="preserve"> now getting to </w:t>
      </w:r>
      <w:r w:rsidR="009A4D9E">
        <w:rPr>
          <w:rFonts w:cs="Arial"/>
        </w:rPr>
        <w:t>a point</w:t>
      </w:r>
      <w:r w:rsidR="00FB1621">
        <w:rPr>
          <w:rFonts w:cs="Arial"/>
        </w:rPr>
        <w:t xml:space="preserve"> where we </w:t>
      </w:r>
      <w:r w:rsidR="009A4D9E">
        <w:rPr>
          <w:rFonts w:cs="Arial"/>
        </w:rPr>
        <w:t>would</w:t>
      </w:r>
      <w:r w:rsidR="00FB1621">
        <w:rPr>
          <w:rFonts w:cs="Arial"/>
        </w:rPr>
        <w:t xml:space="preserve"> be above the rest of the forces. The costs </w:t>
      </w:r>
      <w:r w:rsidR="00C912F5">
        <w:rPr>
          <w:rFonts w:cs="Arial"/>
        </w:rPr>
        <w:t>incurred ha</w:t>
      </w:r>
      <w:r w:rsidR="009A4D9E">
        <w:rPr>
          <w:rFonts w:cs="Arial"/>
        </w:rPr>
        <w:t>d</w:t>
      </w:r>
      <w:r w:rsidR="00C912F5">
        <w:rPr>
          <w:rFonts w:cs="Arial"/>
        </w:rPr>
        <w:t xml:space="preserve"> been reduced and the numbers of the cameras ha</w:t>
      </w:r>
      <w:r w:rsidR="009A4D9E">
        <w:rPr>
          <w:rFonts w:cs="Arial"/>
        </w:rPr>
        <w:t>d</w:t>
      </w:r>
      <w:r w:rsidR="00C912F5">
        <w:rPr>
          <w:rFonts w:cs="Arial"/>
        </w:rPr>
        <w:t xml:space="preserve"> been raised, there ha</w:t>
      </w:r>
      <w:r w:rsidR="009A4D9E">
        <w:rPr>
          <w:rFonts w:cs="Arial"/>
        </w:rPr>
        <w:t>d</w:t>
      </w:r>
      <w:r w:rsidR="00C912F5">
        <w:rPr>
          <w:rFonts w:cs="Arial"/>
        </w:rPr>
        <w:t xml:space="preserve"> been </w:t>
      </w:r>
      <w:r w:rsidR="00C407F3">
        <w:rPr>
          <w:rFonts w:cs="Arial"/>
        </w:rPr>
        <w:t>around</w:t>
      </w:r>
      <w:r w:rsidR="00C912F5">
        <w:rPr>
          <w:rFonts w:cs="Arial"/>
        </w:rPr>
        <w:t xml:space="preserve"> 200 cameras for the Joint Firearms Unit. The financial investment </w:t>
      </w:r>
      <w:r w:rsidR="009A4D9E">
        <w:rPr>
          <w:rFonts w:cs="Arial"/>
        </w:rPr>
        <w:t>was</w:t>
      </w:r>
      <w:r w:rsidR="00C912F5">
        <w:rPr>
          <w:rFonts w:cs="Arial"/>
        </w:rPr>
        <w:t xml:space="preserve"> almost ready to go and in around a week or two we </w:t>
      </w:r>
      <w:r w:rsidR="009A4D9E">
        <w:rPr>
          <w:rFonts w:cs="Arial"/>
        </w:rPr>
        <w:t>would</w:t>
      </w:r>
      <w:r w:rsidR="00C912F5">
        <w:rPr>
          <w:rFonts w:cs="Arial"/>
        </w:rPr>
        <w:t xml:space="preserve"> be ready.</w:t>
      </w:r>
    </w:p>
    <w:p w14:paraId="59409EF2" w14:textId="77777777" w:rsidR="00834DCF" w:rsidRPr="00FB1621" w:rsidRDefault="00C912F5" w:rsidP="00FB1621">
      <w:pPr>
        <w:rPr>
          <w:rFonts w:cs="Arial"/>
          <w:b/>
          <w:u w:val="single"/>
        </w:rPr>
      </w:pPr>
      <w:r>
        <w:rPr>
          <w:rFonts w:cs="Arial"/>
        </w:rPr>
        <w:t xml:space="preserve">Mr Michael </w:t>
      </w:r>
      <w:r w:rsidR="00C407F3">
        <w:rPr>
          <w:rFonts w:cs="Arial"/>
        </w:rPr>
        <w:t>queried</w:t>
      </w:r>
      <w:r>
        <w:rPr>
          <w:rFonts w:cs="Arial"/>
        </w:rPr>
        <w:t xml:space="preserve"> the annual </w:t>
      </w:r>
      <w:r w:rsidR="00C407F3">
        <w:rPr>
          <w:rFonts w:cs="Arial"/>
        </w:rPr>
        <w:t>licence</w:t>
      </w:r>
      <w:r w:rsidR="00960D34">
        <w:rPr>
          <w:rFonts w:cs="Arial"/>
        </w:rPr>
        <w:t xml:space="preserve"> fees and the purchasing and whether discussions had been </w:t>
      </w:r>
      <w:r w:rsidR="007A4B9A">
        <w:rPr>
          <w:rFonts w:cs="Arial"/>
        </w:rPr>
        <w:t>made with</w:t>
      </w:r>
      <w:r w:rsidR="00960D34">
        <w:rPr>
          <w:rFonts w:cs="Arial"/>
        </w:rPr>
        <w:t xml:space="preserve"> the Police ICT Company, which hadn’t</w:t>
      </w:r>
      <w:r w:rsidR="008740A6">
        <w:rPr>
          <w:rFonts w:cs="Arial"/>
        </w:rPr>
        <w:t>. T</w:t>
      </w:r>
      <w:r w:rsidR="00960D34">
        <w:rPr>
          <w:rFonts w:cs="Arial"/>
        </w:rPr>
        <w:t xml:space="preserve">he Police ICT Company had worked to </w:t>
      </w:r>
      <w:r w:rsidR="002E0C91">
        <w:rPr>
          <w:rFonts w:cs="Arial"/>
        </w:rPr>
        <w:t xml:space="preserve">reduce </w:t>
      </w:r>
      <w:r w:rsidR="00C407F3">
        <w:rPr>
          <w:rFonts w:cs="Arial"/>
        </w:rPr>
        <w:t>license</w:t>
      </w:r>
      <w:r w:rsidR="00672053">
        <w:rPr>
          <w:rFonts w:cs="Arial"/>
        </w:rPr>
        <w:t xml:space="preserve"> fees, we ha</w:t>
      </w:r>
      <w:r w:rsidR="008740A6">
        <w:rPr>
          <w:rFonts w:cs="Arial"/>
        </w:rPr>
        <w:t>d</w:t>
      </w:r>
      <w:r w:rsidR="00672053">
        <w:rPr>
          <w:rFonts w:cs="Arial"/>
        </w:rPr>
        <w:t xml:space="preserve"> entered with D</w:t>
      </w:r>
      <w:r w:rsidR="002E0C91">
        <w:rPr>
          <w:rFonts w:cs="Arial"/>
        </w:rPr>
        <w:t>y</w:t>
      </w:r>
      <w:r w:rsidR="00672053">
        <w:rPr>
          <w:rFonts w:cs="Arial"/>
        </w:rPr>
        <w:t>f</w:t>
      </w:r>
      <w:r w:rsidR="002E0C91">
        <w:rPr>
          <w:rFonts w:cs="Arial"/>
        </w:rPr>
        <w:t>ed Powys to try to re</w:t>
      </w:r>
      <w:r w:rsidR="00876578">
        <w:rPr>
          <w:rFonts w:cs="Arial"/>
        </w:rPr>
        <w:t xml:space="preserve">duce the </w:t>
      </w:r>
      <w:r w:rsidR="00C407F3">
        <w:rPr>
          <w:rFonts w:cs="Arial"/>
        </w:rPr>
        <w:t>license</w:t>
      </w:r>
      <w:r w:rsidR="00876578">
        <w:rPr>
          <w:rFonts w:cs="Arial"/>
        </w:rPr>
        <w:t xml:space="preserve"> costs.  Jon Edwards </w:t>
      </w:r>
      <w:r w:rsidR="00F44150">
        <w:rPr>
          <w:rFonts w:cs="Arial"/>
        </w:rPr>
        <w:t xml:space="preserve">highlighted that the timelines that the implementation </w:t>
      </w:r>
      <w:r w:rsidR="008740A6">
        <w:rPr>
          <w:rFonts w:cs="Arial"/>
        </w:rPr>
        <w:t>would</w:t>
      </w:r>
      <w:r w:rsidR="00F44150">
        <w:rPr>
          <w:rFonts w:cs="Arial"/>
        </w:rPr>
        <w:t xml:space="preserve"> have taken place, we have embedded the storage within the agreement and at a significantly reduced cost. </w:t>
      </w:r>
      <w:r w:rsidR="00D76089">
        <w:rPr>
          <w:rFonts w:cs="Arial"/>
        </w:rPr>
        <w:t xml:space="preserve">Mr Michael requested an </w:t>
      </w:r>
      <w:r w:rsidR="00CE405E">
        <w:rPr>
          <w:rFonts w:cs="Arial"/>
        </w:rPr>
        <w:t xml:space="preserve">update with the ICT Company going forward. </w:t>
      </w:r>
      <w:r w:rsidR="0041433B">
        <w:rPr>
          <w:rFonts w:cs="Arial"/>
        </w:rPr>
        <w:t xml:space="preserve">Discussions took place regarding Gwent and their contract and in the longer term Gwent may look to </w:t>
      </w:r>
      <w:r w:rsidR="008740A6">
        <w:rPr>
          <w:rFonts w:cs="Arial"/>
        </w:rPr>
        <w:t>be included within</w:t>
      </w:r>
      <w:r w:rsidR="0041433B">
        <w:rPr>
          <w:rFonts w:cs="Arial"/>
        </w:rPr>
        <w:t xml:space="preserve"> our agreement.</w:t>
      </w:r>
      <w:r w:rsidR="00FB1621">
        <w:rPr>
          <w:rFonts w:cs="Arial"/>
        </w:rPr>
        <w:t xml:space="preserve"> </w:t>
      </w:r>
      <w:r w:rsidR="00082C20" w:rsidRPr="00FB1621">
        <w:rPr>
          <w:rFonts w:cs="Arial"/>
        </w:rPr>
        <w:tab/>
      </w:r>
    </w:p>
    <w:p w14:paraId="1F1E7FA2" w14:textId="77777777" w:rsidR="00DD720D" w:rsidRDefault="00DD720D" w:rsidP="00DD720D">
      <w:pPr>
        <w:spacing w:after="0" w:line="240" w:lineRule="auto"/>
        <w:ind w:left="360"/>
        <w:outlineLvl w:val="1"/>
        <w:rPr>
          <w:rFonts w:eastAsia="Times New Roman" w:cs="Times New Roman"/>
          <w:b/>
          <w:bCs/>
          <w:color w:val="000000"/>
          <w:sz w:val="29"/>
          <w:szCs w:val="29"/>
        </w:rPr>
      </w:pPr>
      <w:r>
        <w:rPr>
          <w:rFonts w:eastAsia="Times New Roman" w:cs="Times New Roman"/>
          <w:b/>
          <w:bCs/>
          <w:color w:val="000000"/>
          <w:sz w:val="29"/>
          <w:szCs w:val="29"/>
        </w:rPr>
        <w:t xml:space="preserve">Part 2 </w:t>
      </w:r>
      <w:r w:rsidRPr="00DD720D">
        <w:rPr>
          <w:rFonts w:eastAsia="Times New Roman" w:cs="Times New Roman"/>
          <w:b/>
          <w:bCs/>
          <w:color w:val="000000"/>
          <w:sz w:val="29"/>
          <w:szCs w:val="29"/>
        </w:rPr>
        <w:t xml:space="preserve">– </w:t>
      </w:r>
      <w:r>
        <w:rPr>
          <w:rFonts w:eastAsia="Times New Roman" w:cs="Times New Roman"/>
          <w:b/>
          <w:bCs/>
          <w:color w:val="000000"/>
          <w:sz w:val="29"/>
          <w:szCs w:val="29"/>
        </w:rPr>
        <w:t>Items raised by exception</w:t>
      </w:r>
    </w:p>
    <w:p w14:paraId="70133BE5" w14:textId="77777777" w:rsidR="00DD720D" w:rsidRPr="001F3726" w:rsidRDefault="008F6871" w:rsidP="001F3726">
      <w:r>
        <w:pict w14:anchorId="3ECA63F2">
          <v:rect id="_x0000_i1029" style="width:0;height:1.5pt" o:hralign="center" o:hrstd="t" o:hr="t" fillcolor="gray" stroked="f"/>
        </w:pict>
      </w:r>
    </w:p>
    <w:p w14:paraId="2CEDBC6D" w14:textId="77777777" w:rsidR="00C41AFA" w:rsidRDefault="00DD720D" w:rsidP="000F05C4">
      <w:pPr>
        <w:pStyle w:val="ListParagraph"/>
        <w:numPr>
          <w:ilvl w:val="0"/>
          <w:numId w:val="2"/>
        </w:numPr>
        <w:rPr>
          <w:rFonts w:cs="Arial"/>
          <w:b/>
          <w:u w:val="single"/>
        </w:rPr>
      </w:pPr>
      <w:r>
        <w:rPr>
          <w:rFonts w:cs="Arial"/>
          <w:b/>
          <w:u w:val="single"/>
        </w:rPr>
        <w:t xml:space="preserve">Commissioner and Chief Constable’s meetings with local authority Chief Executives and Leaders </w:t>
      </w:r>
    </w:p>
    <w:p w14:paraId="37625B5E" w14:textId="77777777" w:rsidR="000F05C4" w:rsidRPr="00C41AFA" w:rsidRDefault="00C41AFA" w:rsidP="00C41AFA">
      <w:pPr>
        <w:rPr>
          <w:rFonts w:cs="Arial"/>
          <w:b/>
          <w:u w:val="single"/>
        </w:rPr>
      </w:pPr>
      <w:r>
        <w:rPr>
          <w:rFonts w:cs="Arial"/>
        </w:rPr>
        <w:t>There ha</w:t>
      </w:r>
      <w:r w:rsidR="008740A6">
        <w:rPr>
          <w:rFonts w:cs="Arial"/>
        </w:rPr>
        <w:t>d</w:t>
      </w:r>
      <w:r>
        <w:rPr>
          <w:rFonts w:cs="Arial"/>
        </w:rPr>
        <w:t xml:space="preserve"> been issues with the requirement of BCU Commanders at Local Authority meetings and it ha</w:t>
      </w:r>
      <w:r w:rsidR="008740A6">
        <w:rPr>
          <w:rFonts w:cs="Arial"/>
        </w:rPr>
        <w:t>d</w:t>
      </w:r>
      <w:r>
        <w:rPr>
          <w:rFonts w:cs="Arial"/>
        </w:rPr>
        <w:t xml:space="preserve"> been decided that the Assistant Commissioners </w:t>
      </w:r>
      <w:r w:rsidR="007A4B9A">
        <w:rPr>
          <w:rFonts w:cs="Arial"/>
        </w:rPr>
        <w:t>would</w:t>
      </w:r>
      <w:r>
        <w:rPr>
          <w:rFonts w:cs="Arial"/>
        </w:rPr>
        <w:t xml:space="preserve"> attend and that there </w:t>
      </w:r>
      <w:r w:rsidR="008740A6">
        <w:rPr>
          <w:rFonts w:cs="Arial"/>
        </w:rPr>
        <w:t>would</w:t>
      </w:r>
      <w:r>
        <w:rPr>
          <w:rFonts w:cs="Arial"/>
        </w:rPr>
        <w:t xml:space="preserve"> be no requirement for the BCU Commanders to attend due </w:t>
      </w:r>
      <w:r w:rsidR="00612576">
        <w:rPr>
          <w:rFonts w:cs="Arial"/>
        </w:rPr>
        <w:t>to</w:t>
      </w:r>
      <w:r>
        <w:rPr>
          <w:rFonts w:cs="Arial"/>
        </w:rPr>
        <w:t xml:space="preserve"> the</w:t>
      </w:r>
      <w:r w:rsidR="008740A6">
        <w:rPr>
          <w:rFonts w:cs="Arial"/>
        </w:rPr>
        <w:t xml:space="preserve"> existing </w:t>
      </w:r>
      <w:r w:rsidR="007A4B9A">
        <w:rPr>
          <w:rFonts w:cs="Arial"/>
        </w:rPr>
        <w:t>level of</w:t>
      </w:r>
      <w:r>
        <w:rPr>
          <w:rFonts w:cs="Arial"/>
        </w:rPr>
        <w:t xml:space="preserve"> contact on a daily basis.</w:t>
      </w:r>
      <w:r w:rsidR="00C262C6" w:rsidRPr="00C41AFA">
        <w:rPr>
          <w:rFonts w:cs="Arial"/>
          <w:b/>
          <w:u w:val="single"/>
        </w:rPr>
        <w:t xml:space="preserve"> </w:t>
      </w:r>
    </w:p>
    <w:p w14:paraId="535800B6" w14:textId="77777777" w:rsidR="00DD720D" w:rsidRDefault="00FB3C90" w:rsidP="00834DCF">
      <w:pPr>
        <w:pStyle w:val="ListParagraph"/>
        <w:numPr>
          <w:ilvl w:val="0"/>
          <w:numId w:val="2"/>
        </w:numPr>
        <w:rPr>
          <w:rFonts w:cs="Arial"/>
          <w:b/>
          <w:u w:val="single"/>
        </w:rPr>
      </w:pPr>
      <w:r>
        <w:rPr>
          <w:rFonts w:cs="Arial"/>
          <w:b/>
          <w:u w:val="single"/>
        </w:rPr>
        <w:t>P</w:t>
      </w:r>
      <w:r w:rsidR="009E51E0">
        <w:rPr>
          <w:rFonts w:cs="Arial"/>
          <w:b/>
          <w:u w:val="single"/>
        </w:rPr>
        <w:t>ublic Service Boards</w:t>
      </w:r>
    </w:p>
    <w:p w14:paraId="72201E9B" w14:textId="77777777" w:rsidR="00612576" w:rsidRPr="009E51E0" w:rsidRDefault="009E51E0" w:rsidP="009E51E0">
      <w:pPr>
        <w:rPr>
          <w:rFonts w:cs="Arial"/>
        </w:rPr>
      </w:pPr>
      <w:r>
        <w:rPr>
          <w:rFonts w:cs="Arial"/>
        </w:rPr>
        <w:t>Mr Vaughan and Mr Brace discussed the Public Service Boards and the changes that ha</w:t>
      </w:r>
      <w:r w:rsidR="008740A6">
        <w:rPr>
          <w:rFonts w:cs="Arial"/>
        </w:rPr>
        <w:t>d</w:t>
      </w:r>
      <w:r>
        <w:rPr>
          <w:rFonts w:cs="Arial"/>
        </w:rPr>
        <w:t xml:space="preserve"> taken place.</w:t>
      </w:r>
    </w:p>
    <w:p w14:paraId="55430E01" w14:textId="77777777" w:rsidR="00FB3C90" w:rsidRDefault="00FB3C90" w:rsidP="00834DCF">
      <w:pPr>
        <w:pStyle w:val="ListParagraph"/>
        <w:numPr>
          <w:ilvl w:val="0"/>
          <w:numId w:val="2"/>
        </w:numPr>
        <w:rPr>
          <w:rFonts w:cs="Arial"/>
          <w:b/>
          <w:u w:val="single"/>
        </w:rPr>
      </w:pPr>
      <w:r>
        <w:rPr>
          <w:rFonts w:cs="Arial"/>
          <w:b/>
          <w:u w:val="single"/>
        </w:rPr>
        <w:t>Update on Welsh Government and all Wales meetings – C</w:t>
      </w:r>
      <w:r w:rsidR="009E51E0">
        <w:rPr>
          <w:rFonts w:cs="Arial"/>
          <w:b/>
          <w:u w:val="single"/>
        </w:rPr>
        <w:t>ommissioner and Chief Constable</w:t>
      </w:r>
    </w:p>
    <w:p w14:paraId="087D1335" w14:textId="77777777" w:rsidR="009E51E0" w:rsidRPr="009E51E0" w:rsidRDefault="009E51E0" w:rsidP="009E51E0">
      <w:pPr>
        <w:rPr>
          <w:rFonts w:cs="Arial"/>
        </w:rPr>
      </w:pPr>
      <w:r>
        <w:rPr>
          <w:rFonts w:cs="Arial"/>
        </w:rPr>
        <w:t xml:space="preserve">Mr Michael </w:t>
      </w:r>
      <w:r w:rsidR="003A6FD5">
        <w:rPr>
          <w:rFonts w:cs="Arial"/>
        </w:rPr>
        <w:t>recognised</w:t>
      </w:r>
      <w:r>
        <w:rPr>
          <w:rFonts w:cs="Arial"/>
        </w:rPr>
        <w:t xml:space="preserve"> that we now ha</w:t>
      </w:r>
      <w:r w:rsidR="008740A6">
        <w:rPr>
          <w:rFonts w:cs="Arial"/>
        </w:rPr>
        <w:t>d</w:t>
      </w:r>
      <w:r>
        <w:rPr>
          <w:rFonts w:cs="Arial"/>
        </w:rPr>
        <w:t xml:space="preserve"> a social landlord </w:t>
      </w:r>
      <w:r w:rsidR="003A6FD5">
        <w:rPr>
          <w:rFonts w:cs="Arial"/>
        </w:rPr>
        <w:t>vulnerability</w:t>
      </w:r>
      <w:r>
        <w:rPr>
          <w:rFonts w:cs="Arial"/>
        </w:rPr>
        <w:t xml:space="preserve"> steering group</w:t>
      </w:r>
      <w:r w:rsidR="008740A6">
        <w:rPr>
          <w:rFonts w:cs="Arial"/>
        </w:rPr>
        <w:t xml:space="preserve"> in Welsh Government</w:t>
      </w:r>
      <w:r>
        <w:rPr>
          <w:rFonts w:cs="Arial"/>
        </w:rPr>
        <w:t xml:space="preserve">, </w:t>
      </w:r>
      <w:r w:rsidR="0027507E">
        <w:rPr>
          <w:rFonts w:cs="Arial"/>
        </w:rPr>
        <w:t xml:space="preserve">and that </w:t>
      </w:r>
      <w:r w:rsidR="003A6FD5">
        <w:rPr>
          <w:rFonts w:cs="Arial"/>
        </w:rPr>
        <w:t xml:space="preserve">Bonnie </w:t>
      </w:r>
      <w:r w:rsidR="0027507E">
        <w:rPr>
          <w:rFonts w:cs="Arial"/>
        </w:rPr>
        <w:t xml:space="preserve">Navarra </w:t>
      </w:r>
      <w:r w:rsidR="008740A6">
        <w:rPr>
          <w:rFonts w:cs="Arial"/>
        </w:rPr>
        <w:t>was</w:t>
      </w:r>
      <w:r w:rsidR="0027507E">
        <w:rPr>
          <w:rFonts w:cs="Arial"/>
        </w:rPr>
        <w:t xml:space="preserve"> providing a direct line to the office with her secondment taking place one day a week.</w:t>
      </w:r>
    </w:p>
    <w:p w14:paraId="41569FBC" w14:textId="77777777" w:rsidR="00DD720D" w:rsidRDefault="00DD720D" w:rsidP="00DD720D">
      <w:pPr>
        <w:spacing w:after="0" w:line="240" w:lineRule="auto"/>
        <w:ind w:left="360"/>
        <w:outlineLvl w:val="1"/>
        <w:rPr>
          <w:rFonts w:eastAsia="Times New Roman" w:cs="Times New Roman"/>
          <w:b/>
          <w:bCs/>
          <w:color w:val="000000"/>
          <w:sz w:val="29"/>
          <w:szCs w:val="29"/>
        </w:rPr>
      </w:pPr>
      <w:r>
        <w:rPr>
          <w:rFonts w:eastAsia="Times New Roman" w:cs="Times New Roman"/>
          <w:b/>
          <w:bCs/>
          <w:color w:val="000000"/>
          <w:sz w:val="29"/>
          <w:szCs w:val="29"/>
        </w:rPr>
        <w:t xml:space="preserve">Part 3 </w:t>
      </w:r>
      <w:r w:rsidRPr="00DD720D">
        <w:rPr>
          <w:rFonts w:eastAsia="Times New Roman" w:cs="Times New Roman"/>
          <w:b/>
          <w:bCs/>
          <w:color w:val="000000"/>
          <w:sz w:val="29"/>
          <w:szCs w:val="29"/>
        </w:rPr>
        <w:t xml:space="preserve">– </w:t>
      </w:r>
      <w:r>
        <w:rPr>
          <w:rFonts w:eastAsia="Times New Roman" w:cs="Times New Roman"/>
          <w:b/>
          <w:bCs/>
          <w:color w:val="000000"/>
          <w:sz w:val="29"/>
          <w:szCs w:val="29"/>
        </w:rPr>
        <w:t>Items raised by report</w:t>
      </w:r>
    </w:p>
    <w:p w14:paraId="333AD414" w14:textId="77777777" w:rsidR="00DD720D" w:rsidRPr="00A63244" w:rsidRDefault="008F6871" w:rsidP="00DD720D">
      <w:r>
        <w:pict w14:anchorId="75690C49">
          <v:rect id="_x0000_i1030" style="width:0;height:1.5pt" o:hralign="center" o:hrstd="t" o:hr="t" fillcolor="gray" stroked="f"/>
        </w:pict>
      </w:r>
    </w:p>
    <w:p w14:paraId="72E6C281" w14:textId="77777777" w:rsidR="00DD720D" w:rsidRDefault="003231C2" w:rsidP="00DD720D">
      <w:pPr>
        <w:pStyle w:val="ListParagraph"/>
        <w:numPr>
          <w:ilvl w:val="0"/>
          <w:numId w:val="2"/>
        </w:numPr>
        <w:rPr>
          <w:rFonts w:cs="Arial"/>
          <w:b/>
          <w:u w:val="single"/>
        </w:rPr>
      </w:pPr>
      <w:r>
        <w:rPr>
          <w:rFonts w:cs="Arial"/>
          <w:b/>
          <w:u w:val="single"/>
        </w:rPr>
        <w:t>Commissioner’s team update report</w:t>
      </w:r>
    </w:p>
    <w:p w14:paraId="19C0B465" w14:textId="77777777" w:rsidR="004B3926" w:rsidRDefault="008745C7" w:rsidP="00C34EC1">
      <w:pPr>
        <w:rPr>
          <w:rFonts w:cs="Arial"/>
        </w:rPr>
      </w:pPr>
      <w:r>
        <w:rPr>
          <w:rFonts w:cs="Arial"/>
        </w:rPr>
        <w:t xml:space="preserve">The </w:t>
      </w:r>
      <w:r w:rsidR="008740A6">
        <w:rPr>
          <w:rFonts w:cs="Arial"/>
        </w:rPr>
        <w:t>B</w:t>
      </w:r>
      <w:r>
        <w:rPr>
          <w:rFonts w:cs="Arial"/>
        </w:rPr>
        <w:t>oard noted the report, Mr Michael clarified the decisions contained within the report and the Welsh Language</w:t>
      </w:r>
      <w:r w:rsidR="00113A88">
        <w:rPr>
          <w:rFonts w:cs="Arial"/>
        </w:rPr>
        <w:t xml:space="preserve"> Compliance Notice. Mr Vaughan headline</w:t>
      </w:r>
      <w:r w:rsidR="008740A6">
        <w:rPr>
          <w:rFonts w:cs="Arial"/>
        </w:rPr>
        <w:t>d</w:t>
      </w:r>
      <w:r w:rsidR="00113A88">
        <w:rPr>
          <w:rFonts w:cs="Arial"/>
        </w:rPr>
        <w:t xml:space="preserve"> the implications of the notice and suggested that there </w:t>
      </w:r>
      <w:r w:rsidR="008740A6">
        <w:rPr>
          <w:rFonts w:cs="Arial"/>
        </w:rPr>
        <w:t>was</w:t>
      </w:r>
      <w:r w:rsidR="00113A88">
        <w:rPr>
          <w:rFonts w:cs="Arial"/>
        </w:rPr>
        <w:t xml:space="preserve"> an appeals notice and to be clear about the implications of this notice. </w:t>
      </w:r>
      <w:r w:rsidR="00F27F9C">
        <w:rPr>
          <w:rFonts w:cs="Arial"/>
        </w:rPr>
        <w:t xml:space="preserve">Work </w:t>
      </w:r>
      <w:r w:rsidR="008740A6">
        <w:rPr>
          <w:rFonts w:cs="Arial"/>
        </w:rPr>
        <w:t>was</w:t>
      </w:r>
      <w:r w:rsidR="00F27F9C">
        <w:rPr>
          <w:rFonts w:cs="Arial"/>
        </w:rPr>
        <w:t xml:space="preserve"> ongoing within this area at the Welsh Language Board. Mr Michael </w:t>
      </w:r>
      <w:r w:rsidR="00253FD3">
        <w:rPr>
          <w:rFonts w:cs="Arial"/>
        </w:rPr>
        <w:t xml:space="preserve">and ACC Vaughan discussed the lack of clarity contained within the notice and </w:t>
      </w:r>
      <w:r w:rsidR="009872D7">
        <w:rPr>
          <w:rFonts w:cs="Arial"/>
        </w:rPr>
        <w:t xml:space="preserve">the Welsh policing perspective that </w:t>
      </w:r>
      <w:r w:rsidR="008740A6">
        <w:rPr>
          <w:rFonts w:cs="Arial"/>
        </w:rPr>
        <w:t xml:space="preserve">would </w:t>
      </w:r>
      <w:r w:rsidR="009872D7">
        <w:rPr>
          <w:rFonts w:cs="Arial"/>
        </w:rPr>
        <w:t>arise out of this compliance notice.</w:t>
      </w:r>
    </w:p>
    <w:p w14:paraId="10D53EF7" w14:textId="77777777" w:rsidR="00B1051D" w:rsidRDefault="00B1051D" w:rsidP="00C34EC1">
      <w:pPr>
        <w:rPr>
          <w:rFonts w:cs="Arial"/>
        </w:rPr>
      </w:pPr>
      <w:r>
        <w:rPr>
          <w:rFonts w:cs="Arial"/>
        </w:rPr>
        <w:t>The decision regarding Neil Pitman was linked to the departure of John Stratford</w:t>
      </w:r>
      <w:r w:rsidR="00EB7486">
        <w:rPr>
          <w:rFonts w:cs="Arial"/>
        </w:rPr>
        <w:t>.</w:t>
      </w:r>
    </w:p>
    <w:p w14:paraId="5FDD4D04" w14:textId="77777777" w:rsidR="007A4B9A" w:rsidRDefault="007A4B9A" w:rsidP="00C34EC1">
      <w:pPr>
        <w:rPr>
          <w:rFonts w:cs="Arial"/>
        </w:rPr>
      </w:pPr>
    </w:p>
    <w:p w14:paraId="47E070A3" w14:textId="77777777" w:rsidR="007A4B9A" w:rsidRPr="00C34EC1" w:rsidRDefault="007A4B9A" w:rsidP="00C34EC1">
      <w:pPr>
        <w:rPr>
          <w:rFonts w:cs="Arial"/>
        </w:rPr>
      </w:pPr>
    </w:p>
    <w:p w14:paraId="084E036C" w14:textId="77777777" w:rsidR="003231C2" w:rsidRDefault="003231C2" w:rsidP="00DD720D">
      <w:pPr>
        <w:pStyle w:val="ListParagraph"/>
        <w:numPr>
          <w:ilvl w:val="0"/>
          <w:numId w:val="2"/>
        </w:numPr>
        <w:rPr>
          <w:rFonts w:cs="Arial"/>
          <w:b/>
          <w:u w:val="single"/>
        </w:rPr>
      </w:pPr>
      <w:r>
        <w:rPr>
          <w:rFonts w:cs="Arial"/>
          <w:b/>
          <w:u w:val="single"/>
        </w:rPr>
        <w:t>Chief Constable’s update report</w:t>
      </w:r>
    </w:p>
    <w:p w14:paraId="33E5F06C" w14:textId="77777777" w:rsidR="00C34EC1" w:rsidRDefault="00470827" w:rsidP="00470827">
      <w:pPr>
        <w:rPr>
          <w:rFonts w:cs="Arial"/>
        </w:rPr>
      </w:pPr>
      <w:r w:rsidRPr="00470827">
        <w:rPr>
          <w:rFonts w:cs="Arial"/>
        </w:rPr>
        <w:t>The report was noted by the board.</w:t>
      </w:r>
      <w:r w:rsidR="00EB7486">
        <w:rPr>
          <w:rFonts w:cs="Arial"/>
        </w:rPr>
        <w:t xml:space="preserve"> Mr Vaughan raised item 5 regarding child protection and the excellent work that ha</w:t>
      </w:r>
      <w:r w:rsidR="008740A6">
        <w:rPr>
          <w:rFonts w:cs="Arial"/>
        </w:rPr>
        <w:t>d</w:t>
      </w:r>
      <w:r w:rsidR="00EB7486">
        <w:rPr>
          <w:rFonts w:cs="Arial"/>
        </w:rPr>
        <w:t xml:space="preserve"> come out of this area. </w:t>
      </w:r>
    </w:p>
    <w:p w14:paraId="17451CD4" w14:textId="77777777" w:rsidR="00EB7486" w:rsidRDefault="00EB7486" w:rsidP="00470827">
      <w:pPr>
        <w:rPr>
          <w:rFonts w:cs="Arial"/>
        </w:rPr>
      </w:pPr>
      <w:r>
        <w:rPr>
          <w:rFonts w:cs="Arial"/>
        </w:rPr>
        <w:t>An update on the items escalated from the Gold Board</w:t>
      </w:r>
      <w:r w:rsidR="00787C36">
        <w:rPr>
          <w:rFonts w:cs="Arial"/>
        </w:rPr>
        <w:t>, in particular the Joint Scientific Investigat</w:t>
      </w:r>
      <w:r w:rsidR="00C912A9">
        <w:rPr>
          <w:rFonts w:cs="Arial"/>
        </w:rPr>
        <w:t>ion Unit recruitment. The Organ</w:t>
      </w:r>
      <w:r w:rsidR="00787C36">
        <w:rPr>
          <w:rFonts w:cs="Arial"/>
        </w:rPr>
        <w:t>i</w:t>
      </w:r>
      <w:r w:rsidR="00C912A9">
        <w:rPr>
          <w:rFonts w:cs="Arial"/>
        </w:rPr>
        <w:t>s</w:t>
      </w:r>
      <w:r w:rsidR="00787C36">
        <w:rPr>
          <w:rFonts w:cs="Arial"/>
        </w:rPr>
        <w:t>ational Change require</w:t>
      </w:r>
      <w:r w:rsidR="008740A6">
        <w:rPr>
          <w:rFonts w:cs="Arial"/>
        </w:rPr>
        <w:t>d</w:t>
      </w:r>
      <w:r w:rsidR="00787C36">
        <w:rPr>
          <w:rFonts w:cs="Arial"/>
        </w:rPr>
        <w:t xml:space="preserve"> a process of reviewing </w:t>
      </w:r>
      <w:r w:rsidR="00C912A9">
        <w:rPr>
          <w:rFonts w:cs="Arial"/>
        </w:rPr>
        <w:t>work streams</w:t>
      </w:r>
      <w:r w:rsidR="00787C36">
        <w:rPr>
          <w:rFonts w:cs="Arial"/>
        </w:rPr>
        <w:t xml:space="preserve"> and insuring that the policy </w:t>
      </w:r>
      <w:r w:rsidR="008740A6">
        <w:rPr>
          <w:rFonts w:cs="Arial"/>
        </w:rPr>
        <w:t>was</w:t>
      </w:r>
      <w:r w:rsidR="00787C36">
        <w:rPr>
          <w:rFonts w:cs="Arial"/>
        </w:rPr>
        <w:t xml:space="preserve"> up to date.</w:t>
      </w:r>
      <w:r w:rsidR="0037297A">
        <w:rPr>
          <w:rFonts w:cs="Arial"/>
        </w:rPr>
        <w:t xml:space="preserve"> Investigative Resources highlighted barriers to the CID departments and the </w:t>
      </w:r>
      <w:r w:rsidR="00524F61">
        <w:rPr>
          <w:rFonts w:cs="Arial"/>
        </w:rPr>
        <w:t xml:space="preserve">new risks experienced by officers, Paul Hurley </w:t>
      </w:r>
      <w:r w:rsidR="008740A6">
        <w:rPr>
          <w:rFonts w:cs="Arial"/>
        </w:rPr>
        <w:t>woauld</w:t>
      </w:r>
      <w:r w:rsidR="00524F61">
        <w:rPr>
          <w:rFonts w:cs="Arial"/>
        </w:rPr>
        <w:t xml:space="preserve"> become the new Head of Profession to provide a single point of contact for guidance and best practice. </w:t>
      </w:r>
      <w:r w:rsidR="007B47D3">
        <w:rPr>
          <w:rFonts w:cs="Arial"/>
        </w:rPr>
        <w:t xml:space="preserve">The internal fuel pump on the site </w:t>
      </w:r>
      <w:r w:rsidR="008740A6">
        <w:rPr>
          <w:rFonts w:cs="Arial"/>
        </w:rPr>
        <w:t>would</w:t>
      </w:r>
      <w:r w:rsidR="007B47D3">
        <w:rPr>
          <w:rFonts w:cs="Arial"/>
        </w:rPr>
        <w:t xml:space="preserve"> be decommissioned and fuel </w:t>
      </w:r>
      <w:r w:rsidR="008740A6">
        <w:rPr>
          <w:rFonts w:cs="Arial"/>
        </w:rPr>
        <w:t>would</w:t>
      </w:r>
      <w:r w:rsidR="007B47D3">
        <w:rPr>
          <w:rFonts w:cs="Arial"/>
        </w:rPr>
        <w:t xml:space="preserve"> be obtained from alternative sources.</w:t>
      </w:r>
    </w:p>
    <w:p w14:paraId="516FB054" w14:textId="77777777" w:rsidR="00130EBF" w:rsidRDefault="00994F0F" w:rsidP="00470827">
      <w:pPr>
        <w:rPr>
          <w:rFonts w:cs="Arial"/>
        </w:rPr>
      </w:pPr>
      <w:r>
        <w:rPr>
          <w:rFonts w:cs="Arial"/>
        </w:rPr>
        <w:t>Mr Michael commended the work which ha</w:t>
      </w:r>
      <w:r w:rsidR="008740A6">
        <w:rPr>
          <w:rFonts w:cs="Arial"/>
        </w:rPr>
        <w:t>d</w:t>
      </w:r>
      <w:r>
        <w:rPr>
          <w:rFonts w:cs="Arial"/>
        </w:rPr>
        <w:t xml:space="preserve"> gone on in the past year as a result of our perform</w:t>
      </w:r>
      <w:r w:rsidR="007A4B9A">
        <w:rPr>
          <w:rFonts w:cs="Arial"/>
        </w:rPr>
        <w:t>ance in the top employers list.</w:t>
      </w:r>
    </w:p>
    <w:p w14:paraId="44CC7303" w14:textId="77777777" w:rsidR="003231C2" w:rsidRDefault="003231C2" w:rsidP="006361DA">
      <w:pPr>
        <w:pStyle w:val="ListParagraph"/>
        <w:numPr>
          <w:ilvl w:val="0"/>
          <w:numId w:val="2"/>
        </w:numPr>
        <w:rPr>
          <w:rFonts w:cs="Arial"/>
          <w:b/>
          <w:u w:val="single"/>
        </w:rPr>
      </w:pPr>
      <w:r w:rsidRPr="006361DA">
        <w:rPr>
          <w:rFonts w:cs="Arial"/>
          <w:b/>
          <w:u w:val="single"/>
        </w:rPr>
        <w:t>Association updates</w:t>
      </w:r>
    </w:p>
    <w:p w14:paraId="72651487" w14:textId="77777777" w:rsidR="00994F0F" w:rsidRPr="00994F0F" w:rsidRDefault="00994F0F" w:rsidP="00994F0F">
      <w:pPr>
        <w:rPr>
          <w:rFonts w:cs="Arial"/>
        </w:rPr>
      </w:pPr>
      <w:r>
        <w:rPr>
          <w:rFonts w:cs="Arial"/>
        </w:rPr>
        <w:t>There was nothing of note.</w:t>
      </w:r>
    </w:p>
    <w:p w14:paraId="2AD1621A" w14:textId="77777777" w:rsidR="003231C2" w:rsidRDefault="003231C2" w:rsidP="006361DA">
      <w:pPr>
        <w:pStyle w:val="ListParagraph"/>
        <w:numPr>
          <w:ilvl w:val="0"/>
          <w:numId w:val="2"/>
        </w:numPr>
        <w:rPr>
          <w:rFonts w:cs="Arial"/>
          <w:b/>
          <w:u w:val="single"/>
        </w:rPr>
      </w:pPr>
      <w:r w:rsidRPr="006361DA">
        <w:rPr>
          <w:rFonts w:cs="Arial"/>
          <w:b/>
          <w:u w:val="single"/>
        </w:rPr>
        <w:t>Update on Welsh Government Meetings</w:t>
      </w:r>
    </w:p>
    <w:p w14:paraId="3DAD3804" w14:textId="77777777" w:rsidR="00994F0F" w:rsidRPr="00994F0F" w:rsidRDefault="00994F0F" w:rsidP="00994F0F">
      <w:pPr>
        <w:rPr>
          <w:rFonts w:cs="Arial"/>
        </w:rPr>
      </w:pPr>
      <w:r>
        <w:rPr>
          <w:rFonts w:cs="Arial"/>
        </w:rPr>
        <w:t>There was nothing of note.</w:t>
      </w:r>
    </w:p>
    <w:p w14:paraId="394AD09D" w14:textId="77777777" w:rsidR="00A63244" w:rsidRPr="00A63244" w:rsidRDefault="008F6871" w:rsidP="00A63244">
      <w:r>
        <w:pict w14:anchorId="5A093066">
          <v:rect id="_x0000_i1031" style="width:0;height:1.5pt" o:hralign="center" o:hrstd="t" o:hr="t" fillcolor="gray" stroked="f"/>
        </w:pict>
      </w:r>
    </w:p>
    <w:p w14:paraId="0631E4BD" w14:textId="77777777" w:rsidR="00631FAD" w:rsidRDefault="00A63244" w:rsidP="00A63244">
      <w:pPr>
        <w:rPr>
          <w:color w:val="000000"/>
        </w:rPr>
      </w:pPr>
      <w:r w:rsidRPr="00A63244">
        <w:rPr>
          <w:color w:val="000000"/>
        </w:rPr>
        <w:t xml:space="preserve">The next </w:t>
      </w:r>
      <w:r w:rsidR="003231C2">
        <w:rPr>
          <w:color w:val="000000"/>
        </w:rPr>
        <w:t>Commissioner’s Strategic Board meeting</w:t>
      </w:r>
      <w:r w:rsidRPr="00A63244">
        <w:rPr>
          <w:color w:val="000000"/>
        </w:rPr>
        <w:t xml:space="preserve"> w</w:t>
      </w:r>
      <w:r w:rsidR="001B789B">
        <w:rPr>
          <w:color w:val="000000"/>
        </w:rPr>
        <w:t xml:space="preserve">ould </w:t>
      </w:r>
      <w:r w:rsidRPr="00A63244">
        <w:rPr>
          <w:color w:val="000000"/>
        </w:rPr>
        <w:t>be held on</w:t>
      </w:r>
      <w:r w:rsidR="00B61560">
        <w:rPr>
          <w:color w:val="000000"/>
        </w:rPr>
        <w:t xml:space="preserve"> 29</w:t>
      </w:r>
      <w:r w:rsidR="00B61560" w:rsidRPr="00B61560">
        <w:rPr>
          <w:color w:val="000000"/>
          <w:vertAlign w:val="superscript"/>
        </w:rPr>
        <w:t>th</w:t>
      </w:r>
      <w:r w:rsidR="00B61560">
        <w:rPr>
          <w:color w:val="000000"/>
        </w:rPr>
        <w:t xml:space="preserve"> November 2016</w:t>
      </w:r>
      <w:r w:rsidR="00FB3C90">
        <w:rPr>
          <w:color w:val="000000"/>
        </w:rPr>
        <w:t xml:space="preserve"> </w:t>
      </w:r>
      <w:r w:rsidRPr="00A63244">
        <w:rPr>
          <w:color w:val="000000"/>
        </w:rPr>
        <w:t xml:space="preserve"> </w:t>
      </w:r>
      <w:r w:rsidR="00DA7E9C">
        <w:rPr>
          <w:color w:val="000000"/>
        </w:rPr>
        <w:t xml:space="preserve">in </w:t>
      </w:r>
      <w:r w:rsidR="003231C2">
        <w:rPr>
          <w:color w:val="000000"/>
        </w:rPr>
        <w:t xml:space="preserve">Conference Room, </w:t>
      </w:r>
      <w:r w:rsidR="00001437">
        <w:rPr>
          <w:color w:val="000000"/>
        </w:rPr>
        <w:t>Cardiff Central Police Station.</w:t>
      </w:r>
    </w:p>
    <w:p w14:paraId="4320E7FF" w14:textId="77777777" w:rsidR="009E3FCA" w:rsidRDefault="009E3FCA" w:rsidP="003B4AF2">
      <w:pPr>
        <w:spacing w:after="0" w:line="240" w:lineRule="auto"/>
        <w:rPr>
          <w:rFonts w:ascii="Calibri" w:eastAsia="Times New Roman" w:hAnsi="Calibri" w:cs="Times New Roman"/>
          <w:lang w:eastAsia="en-US"/>
        </w:rPr>
      </w:pPr>
    </w:p>
    <w:p w14:paraId="60710A76" w14:textId="77777777" w:rsidR="003B4AF2" w:rsidRPr="00A63244" w:rsidRDefault="003B4AF2" w:rsidP="003B4AF2">
      <w:pPr>
        <w:pStyle w:val="Heading2"/>
        <w:spacing w:before="0" w:beforeAutospacing="0" w:after="0" w:afterAutospacing="0"/>
        <w:rPr>
          <w:rFonts w:asciiTheme="minorHAnsi" w:hAnsiTheme="minorHAnsi"/>
        </w:rPr>
      </w:pPr>
      <w:r>
        <w:rPr>
          <w:rFonts w:asciiTheme="minorHAnsi" w:hAnsiTheme="minorHAnsi"/>
          <w:color w:val="000000"/>
          <w:sz w:val="29"/>
          <w:szCs w:val="29"/>
        </w:rPr>
        <w:t>Action Table</w:t>
      </w:r>
    </w:p>
    <w:p w14:paraId="6BAB2F20" w14:textId="77777777" w:rsidR="003B4AF2" w:rsidRPr="00535DC1" w:rsidRDefault="008F6871" w:rsidP="003B4AF2">
      <w:r>
        <w:pict w14:anchorId="2D9297D7">
          <v:rect id="_x0000_i1032" style="width:0;height:1.5pt" o:hralign="center" o:hrstd="t" o:hr="t" fillcolor="gray" stroked="f"/>
        </w:pict>
      </w:r>
    </w:p>
    <w:tbl>
      <w:tblPr>
        <w:tblStyle w:val="TableGrid"/>
        <w:tblW w:w="5000" w:type="pct"/>
        <w:tblLook w:val="04A0" w:firstRow="1" w:lastRow="0" w:firstColumn="1" w:lastColumn="0" w:noHBand="0" w:noVBand="1"/>
      </w:tblPr>
      <w:tblGrid>
        <w:gridCol w:w="1627"/>
        <w:gridCol w:w="2764"/>
        <w:gridCol w:w="1661"/>
        <w:gridCol w:w="2964"/>
      </w:tblGrid>
      <w:tr w:rsidR="004B3926" w14:paraId="6D132640" w14:textId="77777777" w:rsidTr="00850C24">
        <w:tc>
          <w:tcPr>
            <w:tcW w:w="902" w:type="pct"/>
          </w:tcPr>
          <w:p w14:paraId="213BCBCC" w14:textId="77777777" w:rsidR="004B3926" w:rsidRDefault="004B3926" w:rsidP="00D168F7">
            <w:r>
              <w:t>Action Point:</w:t>
            </w:r>
          </w:p>
        </w:tc>
        <w:tc>
          <w:tcPr>
            <w:tcW w:w="1533" w:type="pct"/>
          </w:tcPr>
          <w:p w14:paraId="0E061D9D" w14:textId="77777777" w:rsidR="004B3926" w:rsidRPr="00D87A29" w:rsidRDefault="004B3926" w:rsidP="00D168F7">
            <w:r w:rsidRPr="00D87A29">
              <w:t>Action</w:t>
            </w:r>
          </w:p>
        </w:tc>
        <w:tc>
          <w:tcPr>
            <w:tcW w:w="921" w:type="pct"/>
          </w:tcPr>
          <w:p w14:paraId="1BAAD4F9" w14:textId="77777777" w:rsidR="004B3926" w:rsidRDefault="004B3926" w:rsidP="00D168F7">
            <w:r>
              <w:t>Assigned To</w:t>
            </w:r>
          </w:p>
        </w:tc>
        <w:tc>
          <w:tcPr>
            <w:tcW w:w="1644" w:type="pct"/>
          </w:tcPr>
          <w:p w14:paraId="03B90C22" w14:textId="77777777" w:rsidR="004B3926" w:rsidRDefault="004B3926" w:rsidP="00D168F7">
            <w:r>
              <w:t>Update</w:t>
            </w:r>
          </w:p>
        </w:tc>
      </w:tr>
      <w:tr w:rsidR="004B3926" w:rsidRPr="00040EB2" w14:paraId="62585783" w14:textId="77777777" w:rsidTr="00850C24">
        <w:tc>
          <w:tcPr>
            <w:tcW w:w="902" w:type="pct"/>
          </w:tcPr>
          <w:p w14:paraId="12AF6468" w14:textId="77777777" w:rsidR="004B3926" w:rsidRPr="00040EB2" w:rsidRDefault="00BA604A" w:rsidP="00D168F7">
            <w:r>
              <w:t>2016 10 06</w:t>
            </w:r>
            <w:r w:rsidR="000C2AA9">
              <w:t xml:space="preserve"> 2</w:t>
            </w:r>
          </w:p>
        </w:tc>
        <w:tc>
          <w:tcPr>
            <w:tcW w:w="1533" w:type="pct"/>
          </w:tcPr>
          <w:p w14:paraId="6DABA6B2" w14:textId="77777777" w:rsidR="004B3926" w:rsidRPr="00D87A29" w:rsidRDefault="00A56E61" w:rsidP="00D168F7">
            <w:r w:rsidRPr="00A56E61">
              <w:t xml:space="preserve">Mr Michael is going to write out to the PSB’s to inform them of this push </w:t>
            </w:r>
            <w:r w:rsidR="00543B4A">
              <w:t>t</w:t>
            </w:r>
            <w:r w:rsidRPr="00A56E61">
              <w:t>o ensure that ‘safe confident communities’ are kept as a theme for the boards.</w:t>
            </w:r>
          </w:p>
        </w:tc>
        <w:tc>
          <w:tcPr>
            <w:tcW w:w="921" w:type="pct"/>
          </w:tcPr>
          <w:p w14:paraId="6D26EE5A" w14:textId="77777777" w:rsidR="004B3926" w:rsidRPr="00040EB2" w:rsidRDefault="007D4A56" w:rsidP="00D168F7">
            <w:r>
              <w:t>Alun</w:t>
            </w:r>
            <w:r w:rsidR="00A56E61">
              <w:t xml:space="preserve"> Michael</w:t>
            </w:r>
          </w:p>
        </w:tc>
        <w:tc>
          <w:tcPr>
            <w:tcW w:w="1644" w:type="pct"/>
          </w:tcPr>
          <w:p w14:paraId="0992DDEC" w14:textId="77777777" w:rsidR="004B3926" w:rsidRPr="001F3726" w:rsidRDefault="00004744" w:rsidP="00D168F7">
            <w:pPr>
              <w:rPr>
                <w:rFonts w:cs="Arial"/>
              </w:rPr>
            </w:pPr>
            <w:r>
              <w:rPr>
                <w:rFonts w:cs="Arial"/>
              </w:rPr>
              <w:t xml:space="preserve"> </w:t>
            </w:r>
          </w:p>
        </w:tc>
      </w:tr>
      <w:tr w:rsidR="00130EBF" w:rsidRPr="00040EB2" w14:paraId="12002242" w14:textId="77777777" w:rsidTr="00850C24">
        <w:tc>
          <w:tcPr>
            <w:tcW w:w="902" w:type="pct"/>
          </w:tcPr>
          <w:p w14:paraId="72221FF1" w14:textId="77777777" w:rsidR="00130EBF" w:rsidRDefault="00130EBF" w:rsidP="00130EBF">
            <w:r>
              <w:t>2016 10 06 2</w:t>
            </w:r>
          </w:p>
        </w:tc>
        <w:tc>
          <w:tcPr>
            <w:tcW w:w="1533" w:type="pct"/>
          </w:tcPr>
          <w:p w14:paraId="22305B36" w14:textId="77777777" w:rsidR="00130EBF" w:rsidRPr="00A56E61" w:rsidRDefault="00130EBF" w:rsidP="00130EBF">
            <w:r w:rsidRPr="000E23B7">
              <w:t>Mr Vaughan and Mr Michael to raise with the All Wales Policing Group that Mark Bellis will be acting as the Policing Representative.</w:t>
            </w:r>
          </w:p>
        </w:tc>
        <w:tc>
          <w:tcPr>
            <w:tcW w:w="921" w:type="pct"/>
          </w:tcPr>
          <w:p w14:paraId="3427E76E" w14:textId="77777777" w:rsidR="00130EBF" w:rsidRDefault="00130EBF" w:rsidP="00130EBF">
            <w:r>
              <w:rPr>
                <w:rFonts w:cs="Arial"/>
              </w:rPr>
              <w:t xml:space="preserve">Peter Vaughan &amp; Alun Michael </w:t>
            </w:r>
          </w:p>
        </w:tc>
        <w:tc>
          <w:tcPr>
            <w:tcW w:w="1644" w:type="pct"/>
          </w:tcPr>
          <w:p w14:paraId="79E6455E" w14:textId="77777777" w:rsidR="00130EBF" w:rsidRDefault="00130EBF" w:rsidP="00130EBF">
            <w:pPr>
              <w:rPr>
                <w:rFonts w:cs="Arial"/>
              </w:rPr>
            </w:pPr>
          </w:p>
        </w:tc>
      </w:tr>
      <w:tr w:rsidR="00130EBF" w:rsidRPr="00040EB2" w14:paraId="09098D0F" w14:textId="77777777" w:rsidTr="00850C24">
        <w:tc>
          <w:tcPr>
            <w:tcW w:w="902" w:type="pct"/>
          </w:tcPr>
          <w:p w14:paraId="2A2F023D" w14:textId="77777777" w:rsidR="00130EBF" w:rsidRDefault="00130EBF" w:rsidP="00130EBF">
            <w:r>
              <w:t xml:space="preserve">2016 10 06 2 </w:t>
            </w:r>
          </w:p>
        </w:tc>
        <w:tc>
          <w:tcPr>
            <w:tcW w:w="1533" w:type="pct"/>
          </w:tcPr>
          <w:p w14:paraId="6875A3D7" w14:textId="77777777" w:rsidR="00130EBF" w:rsidRPr="00A56E61" w:rsidRDefault="00130EBF" w:rsidP="00130EBF">
            <w:r>
              <w:t>Upcoming items requiring signatures to be highlighted to Mr Michael as early as possible.</w:t>
            </w:r>
          </w:p>
        </w:tc>
        <w:tc>
          <w:tcPr>
            <w:tcW w:w="921" w:type="pct"/>
          </w:tcPr>
          <w:p w14:paraId="041B6C77" w14:textId="77777777" w:rsidR="00130EBF" w:rsidRDefault="00130EBF" w:rsidP="00130EBF">
            <w:r>
              <w:rPr>
                <w:rFonts w:cs="Arial"/>
              </w:rPr>
              <w:t>Peter Vaughan</w:t>
            </w:r>
          </w:p>
        </w:tc>
        <w:tc>
          <w:tcPr>
            <w:tcW w:w="1644" w:type="pct"/>
          </w:tcPr>
          <w:p w14:paraId="2B1CC049" w14:textId="77777777" w:rsidR="00130EBF" w:rsidRDefault="00130EBF" w:rsidP="00130EBF">
            <w:pPr>
              <w:rPr>
                <w:rFonts w:cs="Arial"/>
              </w:rPr>
            </w:pPr>
          </w:p>
        </w:tc>
      </w:tr>
      <w:tr w:rsidR="00130EBF" w:rsidRPr="00040EB2" w14:paraId="51B61BD0" w14:textId="77777777" w:rsidTr="00850C24">
        <w:trPr>
          <w:trHeight w:val="1349"/>
        </w:trPr>
        <w:tc>
          <w:tcPr>
            <w:tcW w:w="902" w:type="pct"/>
          </w:tcPr>
          <w:p w14:paraId="4E753870" w14:textId="77777777" w:rsidR="00130EBF" w:rsidRDefault="00130EBF" w:rsidP="00130EBF">
            <w:r>
              <w:t>2016 10 06 3e</w:t>
            </w:r>
          </w:p>
        </w:tc>
        <w:tc>
          <w:tcPr>
            <w:tcW w:w="1533" w:type="pct"/>
          </w:tcPr>
          <w:p w14:paraId="0202FF2D" w14:textId="77777777" w:rsidR="00130EBF" w:rsidRPr="00B61560" w:rsidRDefault="00130EBF" w:rsidP="00130EBF">
            <w:pPr>
              <w:rPr>
                <w:rFonts w:cs="Arial"/>
                <w:u w:val="single"/>
              </w:rPr>
            </w:pPr>
            <w:r>
              <w:rPr>
                <w:rFonts w:cs="Arial"/>
              </w:rPr>
              <w:t>Mr Michael</w:t>
            </w:r>
            <w:r w:rsidRPr="007D4A56">
              <w:rPr>
                <w:rFonts w:cs="Arial"/>
              </w:rPr>
              <w:t xml:space="preserve"> and Mr Vaughan to write a letter to Carl</w:t>
            </w:r>
            <w:r>
              <w:rPr>
                <w:rFonts w:cs="Arial"/>
              </w:rPr>
              <w:t xml:space="preserve"> Sargeant</w:t>
            </w:r>
            <w:r w:rsidRPr="007D4A56">
              <w:rPr>
                <w:rFonts w:cs="Arial"/>
              </w:rPr>
              <w:t xml:space="preserve"> to detail this secondments and how this will affect our goals. </w:t>
            </w:r>
          </w:p>
        </w:tc>
        <w:tc>
          <w:tcPr>
            <w:tcW w:w="921" w:type="pct"/>
          </w:tcPr>
          <w:p w14:paraId="480416B2" w14:textId="77777777" w:rsidR="00130EBF" w:rsidRPr="001F3726" w:rsidRDefault="00130EBF" w:rsidP="00130EBF">
            <w:pPr>
              <w:rPr>
                <w:rFonts w:cs="Arial"/>
              </w:rPr>
            </w:pPr>
            <w:r>
              <w:rPr>
                <w:rFonts w:cs="Arial"/>
              </w:rPr>
              <w:t>Alun Michael &amp; Peter Vaughan</w:t>
            </w:r>
          </w:p>
        </w:tc>
        <w:tc>
          <w:tcPr>
            <w:tcW w:w="1644" w:type="pct"/>
          </w:tcPr>
          <w:p w14:paraId="5FE79117" w14:textId="77777777" w:rsidR="00130EBF" w:rsidRPr="001F3726" w:rsidRDefault="00130EBF" w:rsidP="00130EBF">
            <w:pPr>
              <w:rPr>
                <w:rFonts w:cs="Arial"/>
              </w:rPr>
            </w:pPr>
          </w:p>
        </w:tc>
      </w:tr>
      <w:tr w:rsidR="00130EBF" w:rsidRPr="00040EB2" w14:paraId="6F7DC57C" w14:textId="77777777" w:rsidTr="00850C24">
        <w:tc>
          <w:tcPr>
            <w:tcW w:w="902" w:type="pct"/>
          </w:tcPr>
          <w:p w14:paraId="5255C916" w14:textId="77777777" w:rsidR="00130EBF" w:rsidRDefault="00130EBF" w:rsidP="00130EBF">
            <w:r>
              <w:t>2016 10 06 5a</w:t>
            </w:r>
          </w:p>
        </w:tc>
        <w:tc>
          <w:tcPr>
            <w:tcW w:w="1533" w:type="pct"/>
          </w:tcPr>
          <w:p w14:paraId="4010389E" w14:textId="77777777" w:rsidR="00130EBF" w:rsidRPr="007927B7" w:rsidRDefault="00130EBF" w:rsidP="00130EBF">
            <w:pPr>
              <w:rPr>
                <w:rFonts w:cs="Arial"/>
              </w:rPr>
            </w:pPr>
            <w:r w:rsidRPr="007927B7">
              <w:rPr>
                <w:rFonts w:cs="Arial"/>
              </w:rPr>
              <w:t>Mr Michael to</w:t>
            </w:r>
            <w:r>
              <w:rPr>
                <w:rFonts w:cs="Arial"/>
              </w:rPr>
              <w:t xml:space="preserve"> invite Carl Sa</w:t>
            </w:r>
            <w:r w:rsidRPr="007927B7">
              <w:rPr>
                <w:rFonts w:cs="Arial"/>
              </w:rPr>
              <w:t>rgeant to attend a session or a meeting to discuss PCSO’s</w:t>
            </w:r>
            <w:r>
              <w:rPr>
                <w:rFonts w:cs="Arial"/>
              </w:rPr>
              <w:t>.</w:t>
            </w:r>
          </w:p>
          <w:p w14:paraId="4958E741" w14:textId="77777777" w:rsidR="00130EBF" w:rsidRPr="00D87A29" w:rsidRDefault="00130EBF" w:rsidP="00130EBF">
            <w:pPr>
              <w:rPr>
                <w:rFonts w:cs="Arial"/>
              </w:rPr>
            </w:pPr>
          </w:p>
        </w:tc>
        <w:tc>
          <w:tcPr>
            <w:tcW w:w="921" w:type="pct"/>
          </w:tcPr>
          <w:p w14:paraId="72AC8AFE" w14:textId="77777777" w:rsidR="00130EBF" w:rsidRPr="001F3726" w:rsidRDefault="00130EBF" w:rsidP="00130EBF">
            <w:pPr>
              <w:rPr>
                <w:rFonts w:cs="Arial"/>
              </w:rPr>
            </w:pPr>
            <w:r>
              <w:rPr>
                <w:rFonts w:cs="Arial"/>
              </w:rPr>
              <w:t>Alun Michael</w:t>
            </w:r>
          </w:p>
        </w:tc>
        <w:tc>
          <w:tcPr>
            <w:tcW w:w="1644" w:type="pct"/>
          </w:tcPr>
          <w:p w14:paraId="605D1F11" w14:textId="77777777" w:rsidR="00130EBF" w:rsidRPr="001F3726" w:rsidRDefault="00130EBF" w:rsidP="00130EBF">
            <w:pPr>
              <w:rPr>
                <w:rFonts w:cs="Arial"/>
              </w:rPr>
            </w:pPr>
          </w:p>
        </w:tc>
      </w:tr>
      <w:tr w:rsidR="00130EBF" w:rsidRPr="00040EB2" w14:paraId="3FEC4E90" w14:textId="77777777" w:rsidTr="00850C24">
        <w:tc>
          <w:tcPr>
            <w:tcW w:w="902" w:type="pct"/>
          </w:tcPr>
          <w:p w14:paraId="470E1EFB" w14:textId="77777777" w:rsidR="00130EBF" w:rsidRDefault="00130EBF" w:rsidP="00130EBF">
            <w:r>
              <w:t>2016 10 06 5a</w:t>
            </w:r>
          </w:p>
        </w:tc>
        <w:tc>
          <w:tcPr>
            <w:tcW w:w="1533" w:type="pct"/>
          </w:tcPr>
          <w:p w14:paraId="03C7639F" w14:textId="77777777" w:rsidR="00130EBF" w:rsidRPr="007927B7" w:rsidRDefault="00130EBF" w:rsidP="00906627">
            <w:pPr>
              <w:rPr>
                <w:rFonts w:cs="Arial"/>
              </w:rPr>
            </w:pPr>
            <w:r>
              <w:rPr>
                <w:rFonts w:cs="Arial"/>
              </w:rPr>
              <w:t xml:space="preserve">Mr Michael and Mr Hussain to meet to discuss the </w:t>
            </w:r>
            <w:r w:rsidR="00906627">
              <w:rPr>
                <w:rFonts w:cs="Arial"/>
              </w:rPr>
              <w:t>financial settlement for Wales</w:t>
            </w:r>
          </w:p>
        </w:tc>
        <w:tc>
          <w:tcPr>
            <w:tcW w:w="921" w:type="pct"/>
          </w:tcPr>
          <w:p w14:paraId="13457579" w14:textId="77777777" w:rsidR="00130EBF" w:rsidRDefault="00130EBF" w:rsidP="00130EBF">
            <w:pPr>
              <w:rPr>
                <w:rFonts w:cs="Arial"/>
              </w:rPr>
            </w:pPr>
            <w:r>
              <w:rPr>
                <w:rFonts w:cs="Arial"/>
              </w:rPr>
              <w:t>Mr Michael &amp; Mr Hussain</w:t>
            </w:r>
          </w:p>
        </w:tc>
        <w:tc>
          <w:tcPr>
            <w:tcW w:w="1644" w:type="pct"/>
          </w:tcPr>
          <w:p w14:paraId="6AB86AF6" w14:textId="77777777" w:rsidR="00130EBF" w:rsidRPr="001F3726" w:rsidRDefault="00130EBF" w:rsidP="00130EBF">
            <w:pPr>
              <w:rPr>
                <w:rFonts w:cs="Arial"/>
              </w:rPr>
            </w:pPr>
          </w:p>
        </w:tc>
      </w:tr>
      <w:tr w:rsidR="00130EBF" w:rsidRPr="00040EB2" w14:paraId="75EE5367" w14:textId="77777777" w:rsidTr="00850C24">
        <w:tc>
          <w:tcPr>
            <w:tcW w:w="902" w:type="pct"/>
          </w:tcPr>
          <w:p w14:paraId="678EB311" w14:textId="77777777" w:rsidR="00130EBF" w:rsidRDefault="00130EBF" w:rsidP="00130EBF">
            <w:r>
              <w:t>2016 10 06 5b</w:t>
            </w:r>
          </w:p>
        </w:tc>
        <w:tc>
          <w:tcPr>
            <w:tcW w:w="1533" w:type="pct"/>
          </w:tcPr>
          <w:p w14:paraId="68787B53" w14:textId="77777777" w:rsidR="00130EBF" w:rsidRPr="00630013" w:rsidRDefault="00130EBF" w:rsidP="00130EBF">
            <w:pPr>
              <w:rPr>
                <w:rFonts w:cs="Arial"/>
              </w:rPr>
            </w:pPr>
            <w:r w:rsidRPr="00630013">
              <w:rPr>
                <w:rFonts w:cs="Arial"/>
              </w:rPr>
              <w:t>A grid to be developed looking</w:t>
            </w:r>
            <w:r>
              <w:rPr>
                <w:rFonts w:cs="Arial"/>
              </w:rPr>
              <w:t xml:space="preserve"> at MASH and the</w:t>
            </w:r>
            <w:r w:rsidRPr="00630013">
              <w:rPr>
                <w:rFonts w:cs="Arial"/>
              </w:rPr>
              <w:t xml:space="preserve"> benefits to the partners.</w:t>
            </w:r>
          </w:p>
        </w:tc>
        <w:tc>
          <w:tcPr>
            <w:tcW w:w="921" w:type="pct"/>
          </w:tcPr>
          <w:p w14:paraId="71200B6C" w14:textId="77777777" w:rsidR="00130EBF" w:rsidRDefault="00130EBF" w:rsidP="00130EBF">
            <w:pPr>
              <w:rPr>
                <w:rFonts w:cs="Arial"/>
              </w:rPr>
            </w:pPr>
          </w:p>
        </w:tc>
        <w:tc>
          <w:tcPr>
            <w:tcW w:w="1644" w:type="pct"/>
          </w:tcPr>
          <w:p w14:paraId="75631A21" w14:textId="77777777" w:rsidR="00130EBF" w:rsidRPr="001F3726" w:rsidRDefault="00130EBF" w:rsidP="00130EBF">
            <w:pPr>
              <w:rPr>
                <w:rFonts w:cs="Arial"/>
              </w:rPr>
            </w:pPr>
          </w:p>
        </w:tc>
      </w:tr>
    </w:tbl>
    <w:p w14:paraId="53029A84" w14:textId="77777777" w:rsidR="00024C70" w:rsidRDefault="00024C70" w:rsidP="00024C70">
      <w:pPr>
        <w:pStyle w:val="Heading2"/>
        <w:spacing w:before="0" w:beforeAutospacing="0" w:after="0" w:afterAutospacing="0"/>
        <w:rPr>
          <w:rFonts w:asciiTheme="minorHAnsi" w:hAnsiTheme="minorHAnsi"/>
          <w:color w:val="000000"/>
          <w:sz w:val="29"/>
          <w:szCs w:val="29"/>
        </w:rPr>
      </w:pPr>
    </w:p>
    <w:p w14:paraId="25EE9CC9" w14:textId="77777777" w:rsidR="001B789B" w:rsidRDefault="001B789B" w:rsidP="00024C70">
      <w:pPr>
        <w:pStyle w:val="Heading2"/>
        <w:spacing w:before="0" w:beforeAutospacing="0" w:after="0" w:afterAutospacing="0"/>
        <w:rPr>
          <w:rFonts w:asciiTheme="minorHAnsi" w:hAnsiTheme="minorHAnsi"/>
          <w:color w:val="000000"/>
          <w:sz w:val="29"/>
          <w:szCs w:val="29"/>
        </w:rPr>
      </w:pPr>
    </w:p>
    <w:p w14:paraId="4E0194E6" w14:textId="77777777" w:rsidR="00850C24" w:rsidRDefault="00850C24" w:rsidP="00024C70">
      <w:pPr>
        <w:pStyle w:val="Heading2"/>
        <w:spacing w:before="0" w:beforeAutospacing="0" w:after="0" w:afterAutospacing="0"/>
        <w:rPr>
          <w:rFonts w:asciiTheme="minorHAnsi" w:hAnsiTheme="minorHAnsi"/>
          <w:color w:val="000000"/>
          <w:sz w:val="29"/>
          <w:szCs w:val="29"/>
        </w:rPr>
      </w:pPr>
    </w:p>
    <w:p w14:paraId="2DBA1924" w14:textId="77777777" w:rsidR="00024C70" w:rsidRPr="00A63244" w:rsidRDefault="00024C70" w:rsidP="00024C70">
      <w:pPr>
        <w:pStyle w:val="Heading2"/>
        <w:spacing w:before="0" w:beforeAutospacing="0" w:after="0" w:afterAutospacing="0"/>
        <w:rPr>
          <w:rFonts w:asciiTheme="minorHAnsi" w:hAnsiTheme="minorHAnsi"/>
        </w:rPr>
      </w:pPr>
      <w:r>
        <w:rPr>
          <w:rFonts w:asciiTheme="minorHAnsi" w:hAnsiTheme="minorHAnsi"/>
          <w:color w:val="000000"/>
          <w:sz w:val="29"/>
          <w:szCs w:val="29"/>
        </w:rPr>
        <w:t>Decision Log</w:t>
      </w:r>
    </w:p>
    <w:p w14:paraId="57634EE5" w14:textId="77777777" w:rsidR="00024C70" w:rsidRPr="00535DC1" w:rsidRDefault="008F6871" w:rsidP="00024C70">
      <w:r>
        <w:pict w14:anchorId="6BD7E453">
          <v:rect id="_x0000_i1033" style="width:0;height:1.5pt" o:hralign="center" o:hrstd="t" o:hr="t" fillcolor="gray" stroked="f"/>
        </w:pict>
      </w:r>
    </w:p>
    <w:tbl>
      <w:tblPr>
        <w:tblStyle w:val="TableGrid"/>
        <w:tblW w:w="9322" w:type="dxa"/>
        <w:tblLook w:val="04A0" w:firstRow="1" w:lastRow="0" w:firstColumn="1" w:lastColumn="0" w:noHBand="0" w:noVBand="1"/>
      </w:tblPr>
      <w:tblGrid>
        <w:gridCol w:w="3227"/>
        <w:gridCol w:w="4394"/>
        <w:gridCol w:w="1701"/>
      </w:tblGrid>
      <w:tr w:rsidR="00024C70" w14:paraId="2DF700D5" w14:textId="77777777" w:rsidTr="00024C70">
        <w:tc>
          <w:tcPr>
            <w:tcW w:w="3227" w:type="dxa"/>
          </w:tcPr>
          <w:p w14:paraId="17D698B6" w14:textId="77777777" w:rsidR="00024C70" w:rsidRDefault="00024C70" w:rsidP="00D168F7">
            <w:r>
              <w:t>Subject</w:t>
            </w:r>
          </w:p>
        </w:tc>
        <w:tc>
          <w:tcPr>
            <w:tcW w:w="4394" w:type="dxa"/>
          </w:tcPr>
          <w:p w14:paraId="1EAD38B7" w14:textId="77777777" w:rsidR="00024C70" w:rsidRPr="00E92D23" w:rsidRDefault="00024C70" w:rsidP="00D168F7">
            <w:pPr>
              <w:rPr>
                <w:b/>
              </w:rPr>
            </w:pPr>
            <w:r>
              <w:rPr>
                <w:b/>
              </w:rPr>
              <w:t>Decision</w:t>
            </w:r>
          </w:p>
        </w:tc>
        <w:tc>
          <w:tcPr>
            <w:tcW w:w="1701" w:type="dxa"/>
          </w:tcPr>
          <w:p w14:paraId="7665799A" w14:textId="77777777" w:rsidR="00024C70" w:rsidRDefault="00024C70" w:rsidP="00D168F7">
            <w:r>
              <w:t>Date of Decision</w:t>
            </w:r>
          </w:p>
        </w:tc>
      </w:tr>
      <w:tr w:rsidR="00024C70" w:rsidRPr="00040EB2" w14:paraId="73B96E80" w14:textId="77777777" w:rsidTr="00024C70">
        <w:tc>
          <w:tcPr>
            <w:tcW w:w="3227" w:type="dxa"/>
          </w:tcPr>
          <w:p w14:paraId="77E7B6D4" w14:textId="77777777" w:rsidR="00024C70" w:rsidRPr="00040EB2" w:rsidRDefault="00024C70" w:rsidP="00D168F7"/>
        </w:tc>
        <w:tc>
          <w:tcPr>
            <w:tcW w:w="4394" w:type="dxa"/>
          </w:tcPr>
          <w:p w14:paraId="0F5DDFD9" w14:textId="77777777" w:rsidR="00024C70" w:rsidRPr="00024C70" w:rsidRDefault="00024C70" w:rsidP="00D168F7">
            <w:pPr>
              <w:rPr>
                <w:rFonts w:cs="Arial"/>
              </w:rPr>
            </w:pPr>
          </w:p>
        </w:tc>
        <w:tc>
          <w:tcPr>
            <w:tcW w:w="1701" w:type="dxa"/>
          </w:tcPr>
          <w:p w14:paraId="1F6152FD" w14:textId="77777777" w:rsidR="00024C70" w:rsidRPr="00040EB2" w:rsidRDefault="00024C70" w:rsidP="00D168F7"/>
        </w:tc>
      </w:tr>
    </w:tbl>
    <w:p w14:paraId="2BD1265A" w14:textId="77777777" w:rsidR="003B4AF2" w:rsidRDefault="003B4AF2" w:rsidP="003B4AF2">
      <w:pPr>
        <w:spacing w:after="0" w:line="240" w:lineRule="auto"/>
        <w:rPr>
          <w:rFonts w:ascii="Calibri" w:eastAsia="Times New Roman" w:hAnsi="Calibri" w:cs="Times New Roman"/>
          <w:lang w:eastAsia="en-US"/>
        </w:rPr>
      </w:pPr>
    </w:p>
    <w:p w14:paraId="11B91C4C" w14:textId="77777777" w:rsidR="004B3926" w:rsidRDefault="004B3926" w:rsidP="003B4AF2">
      <w:pPr>
        <w:spacing w:after="0" w:line="240" w:lineRule="auto"/>
        <w:rPr>
          <w:rFonts w:ascii="Calibri" w:eastAsia="Times New Roman" w:hAnsi="Calibri" w:cs="Times New Roman"/>
          <w:lang w:eastAsia="en-US"/>
        </w:rPr>
      </w:pPr>
    </w:p>
    <w:sectPr w:rsidR="004B3926" w:rsidSect="000075D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ay,Sarah swp53288" w:date="2016-11-18T08:18:00Z" w:initials="Bs">
    <w:p w14:paraId="0CD1BCC9" w14:textId="77777777" w:rsidR="00906627" w:rsidRDefault="00906627">
      <w:pPr>
        <w:pStyle w:val="CommentText"/>
      </w:pPr>
      <w:r>
        <w:rPr>
          <w:rStyle w:val="CommentReference"/>
        </w:rPr>
        <w:annotationRef/>
      </w:r>
      <w:r>
        <w:t>Clarification required from Mr Hussain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1B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B978" w14:textId="77777777" w:rsidR="00444819" w:rsidRDefault="00444819" w:rsidP="00CB348B">
      <w:pPr>
        <w:spacing w:after="0" w:line="240" w:lineRule="auto"/>
      </w:pPr>
      <w:r>
        <w:separator/>
      </w:r>
    </w:p>
  </w:endnote>
  <w:endnote w:type="continuationSeparator" w:id="0">
    <w:p w14:paraId="3564EB77" w14:textId="77777777" w:rsidR="00444819" w:rsidRDefault="00444819" w:rsidP="00CB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A888" w14:textId="77777777" w:rsidR="00B61560" w:rsidRDefault="00B61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0956"/>
      <w:docPartObj>
        <w:docPartGallery w:val="Page Numbers (Bottom of Page)"/>
        <w:docPartUnique/>
      </w:docPartObj>
    </w:sdtPr>
    <w:sdtEndPr/>
    <w:sdtContent>
      <w:sdt>
        <w:sdtPr>
          <w:id w:val="-1822797952"/>
          <w:docPartObj>
            <w:docPartGallery w:val="Page Numbers (Top of Page)"/>
            <w:docPartUnique/>
          </w:docPartObj>
        </w:sdtPr>
        <w:sdtEndPr/>
        <w:sdtContent>
          <w:p w14:paraId="76E5B8A6" w14:textId="77777777" w:rsidR="00B61560" w:rsidRDefault="00B61560" w:rsidP="00DA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68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871">
              <w:rPr>
                <w:b/>
                <w:bCs/>
                <w:noProof/>
              </w:rPr>
              <w:t>12</w:t>
            </w:r>
            <w:r>
              <w:rPr>
                <w:b/>
                <w:bCs/>
                <w:sz w:val="24"/>
                <w:szCs w:val="24"/>
              </w:rPr>
              <w:fldChar w:fldCharType="end"/>
            </w:r>
          </w:p>
        </w:sdtContent>
      </w:sdt>
    </w:sdtContent>
  </w:sdt>
  <w:p w14:paraId="65E9C1A5" w14:textId="77777777" w:rsidR="00B61560" w:rsidRPr="00D84A58" w:rsidRDefault="00B61560" w:rsidP="00CB348B">
    <w:pPr>
      <w:pStyle w:val="Footer"/>
      <w:jc w:val="right"/>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35239"/>
      <w:docPartObj>
        <w:docPartGallery w:val="Page Numbers (Bottom of Page)"/>
        <w:docPartUnique/>
      </w:docPartObj>
    </w:sdtPr>
    <w:sdtEndPr/>
    <w:sdtContent>
      <w:sdt>
        <w:sdtPr>
          <w:id w:val="-1705238520"/>
          <w:docPartObj>
            <w:docPartGallery w:val="Page Numbers (Top of Page)"/>
            <w:docPartUnique/>
          </w:docPartObj>
        </w:sdtPr>
        <w:sdtEndPr/>
        <w:sdtContent>
          <w:p w14:paraId="0A93320E" w14:textId="77777777" w:rsidR="00B61560" w:rsidRDefault="00B61560" w:rsidP="00DA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68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871">
              <w:rPr>
                <w:b/>
                <w:bCs/>
                <w:noProof/>
              </w:rPr>
              <w:t>12</w:t>
            </w:r>
            <w:r>
              <w:rPr>
                <w:b/>
                <w:bCs/>
                <w:sz w:val="24"/>
                <w:szCs w:val="24"/>
              </w:rPr>
              <w:fldChar w:fldCharType="end"/>
            </w:r>
          </w:p>
        </w:sdtContent>
      </w:sdt>
    </w:sdtContent>
  </w:sdt>
  <w:p w14:paraId="4BF3F750" w14:textId="77777777" w:rsidR="00B61560" w:rsidRDefault="00B61560" w:rsidP="000075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2245" w14:textId="77777777" w:rsidR="00444819" w:rsidRDefault="00444819" w:rsidP="00CB348B">
      <w:pPr>
        <w:spacing w:after="0" w:line="240" w:lineRule="auto"/>
      </w:pPr>
      <w:r>
        <w:separator/>
      </w:r>
    </w:p>
  </w:footnote>
  <w:footnote w:type="continuationSeparator" w:id="0">
    <w:p w14:paraId="6058183A" w14:textId="77777777" w:rsidR="00444819" w:rsidRDefault="00444819" w:rsidP="00CB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261C" w14:textId="77777777" w:rsidR="00B61560" w:rsidRDefault="00B61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7F09" w14:textId="77777777" w:rsidR="00B61560" w:rsidRDefault="008F6871" w:rsidP="00DA7E9C">
    <w:pPr>
      <w:pStyle w:val="Header"/>
      <w:jc w:val="right"/>
    </w:pPr>
    <w:sdt>
      <w:sdtPr>
        <w:id w:val="812605369"/>
        <w:docPartObj>
          <w:docPartGallery w:val="Watermarks"/>
          <w:docPartUnique/>
        </w:docPartObj>
      </w:sdtPr>
      <w:sdtEndPr/>
      <w:sdtContent>
        <w:r>
          <w:rPr>
            <w:noProof/>
            <w:lang w:val="en-US" w:eastAsia="en-US"/>
          </w:rPr>
          <w:pict w14:anchorId="043CA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1560">
      <w:t>Commissioner’s Strategic Board (continued)</w:t>
    </w:r>
  </w:p>
  <w:p w14:paraId="77D27739" w14:textId="519546F1" w:rsidR="00B61560" w:rsidRDefault="00B61560" w:rsidP="00DA7E9C">
    <w:pPr>
      <w:pStyle w:val="Header"/>
      <w:jc w:val="right"/>
    </w:pPr>
    <w:r>
      <w:rPr>
        <w:noProof/>
      </w:rPr>
      <mc:AlternateContent>
        <mc:Choice Requires="wps">
          <w:drawing>
            <wp:anchor distT="0" distB="0" distL="114300" distR="114300" simplePos="0" relativeHeight="251659264" behindDoc="1" locked="0" layoutInCell="0" allowOverlap="1" wp14:anchorId="26FCF3F4" wp14:editId="51279561">
              <wp:simplePos x="0" y="0"/>
              <wp:positionH relativeFrom="margin">
                <wp:posOffset>399415</wp:posOffset>
              </wp:positionH>
              <wp:positionV relativeFrom="margin">
                <wp:posOffset>3255010</wp:posOffset>
              </wp:positionV>
              <wp:extent cx="5237480" cy="3142615"/>
              <wp:effectExtent l="0" t="1149985" r="0" b="6508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AFFC3" w14:textId="77777777" w:rsidR="00B61560" w:rsidRDefault="00B61560" w:rsidP="002E34C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C32D4E" id="_x0000_t202" coordsize="21600,21600" o:spt="202" path="m,l,21600r21600,l21600,xe">
              <v:stroke joinstyle="miter"/>
              <v:path gradientshapeok="t" o:connecttype="rect"/>
            </v:shapetype>
            <v:shape id="WordArt 2" o:spid="_x0000_s1026" type="#_x0000_t202" style="position:absolute;left:0;text-align:left;margin-left:31.45pt;margin-top:256.3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" o:allowincell="f" filled="f" stroked="f">
              <v:stroke joinstyle="round"/>
              <o:lock v:ext="edit" shapetype="t"/>
              <v:textbox style="mso-fit-shape-to-text:t">
                <w:txbxContent>
                  <w:p w:rsidR="00B61560" w:rsidRDefault="00B61560" w:rsidP="002E34C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769A9DDA" wp14:editId="24A69874">
              <wp:simplePos x="0" y="0"/>
              <wp:positionH relativeFrom="margin">
                <wp:posOffset>399415</wp:posOffset>
              </wp:positionH>
              <wp:positionV relativeFrom="margin">
                <wp:posOffset>3255010</wp:posOffset>
              </wp:positionV>
              <wp:extent cx="5237480" cy="106680"/>
              <wp:effectExtent l="0" t="1149985" r="0" b="650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EB8B2" w14:textId="77777777" w:rsidR="00B61560" w:rsidRDefault="00B61560" w:rsidP="008C2F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EAD45F" id="_x0000_s1027" type="#_x0000_t202" style="position:absolute;left:0;text-align:left;margin-left:31.45pt;margin-top:256.3pt;width:412.4pt;height:8.4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O4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q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" o:allowincell="f" filled="f" stroked="f">
              <v:stroke joinstyle="round"/>
              <o:lock v:ext="edit" shapetype="t"/>
              <v:textbox style="mso-fit-shape-to-text:t">
                <w:txbxContent>
                  <w:p w:rsidR="00B61560" w:rsidRDefault="00B61560" w:rsidP="008C2F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ins w:id="1" w:author="swp51686" w:date="2016-11-28T11:04:00Z">
      <w:r w:rsidR="008F6871">
        <w:t xml:space="preserve">Thursday </w:t>
      </w:r>
    </w:ins>
    <w:del w:id="2" w:author="swp51686" w:date="2016-11-28T11:03:00Z">
      <w:r w:rsidDel="008F6871">
        <w:delText>Monday 23</w:delText>
      </w:r>
      <w:r w:rsidRPr="004B3926" w:rsidDel="008F6871">
        <w:rPr>
          <w:vertAlign w:val="superscript"/>
        </w:rPr>
        <w:delText>rd</w:delText>
      </w:r>
      <w:r w:rsidDel="008F6871">
        <w:delText xml:space="preserve"> November, 2015</w:delText>
      </w:r>
    </w:del>
    <w:ins w:id="3" w:author="swp51686" w:date="2016-11-28T11:03:00Z">
      <w:r w:rsidR="008F6871">
        <w:t>6 October 2016</w:t>
      </w:r>
    </w:ins>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BB7A" w14:textId="77777777" w:rsidR="00B61560" w:rsidRDefault="00B61560">
    <w:pPr>
      <w:pStyle w:val="Header"/>
    </w:pPr>
    <w:r w:rsidRPr="00FA278F">
      <w:rPr>
        <w:noProof/>
        <w:sz w:val="24"/>
        <w:szCs w:val="24"/>
      </w:rPr>
      <mc:AlternateContent>
        <mc:Choice Requires="wps">
          <w:drawing>
            <wp:anchor distT="0" distB="0" distL="114300" distR="114300" simplePos="0" relativeHeight="251655168" behindDoc="1" locked="0" layoutInCell="1" allowOverlap="1" wp14:anchorId="26334F1E" wp14:editId="196EF57D">
              <wp:simplePos x="0" y="0"/>
              <wp:positionH relativeFrom="page">
                <wp:align>left</wp:align>
              </wp:positionH>
              <wp:positionV relativeFrom="paragraph">
                <wp:posOffset>-429260</wp:posOffset>
              </wp:positionV>
              <wp:extent cx="7600950" cy="1365662"/>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36566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0C8DC" w14:textId="77777777" w:rsidR="00B61560" w:rsidRDefault="00B61560" w:rsidP="00287BD5">
                          <w:pPr>
                            <w:spacing w:before="240" w:after="240" w:line="240" w:lineRule="auto"/>
                            <w:ind w:left="2880" w:firstLine="720"/>
                            <w:outlineLvl w:val="0"/>
                            <w:rPr>
                              <w:rFonts w:ascii="Verdana" w:eastAsia="Times New Roman" w:hAnsi="Verdana" w:cs="Times New Roman"/>
                              <w:b/>
                              <w:bCs/>
                              <w:color w:val="000000"/>
                              <w:kern w:val="36"/>
                              <w:sz w:val="28"/>
                              <w:szCs w:val="28"/>
                            </w:rPr>
                          </w:pPr>
                        </w:p>
                        <w:p w14:paraId="55E6671A" w14:textId="77777777" w:rsidR="00B61560" w:rsidRPr="003231C2" w:rsidRDefault="00B61560" w:rsidP="003231C2">
                          <w:pPr>
                            <w:spacing w:before="240" w:after="240" w:line="240" w:lineRule="auto"/>
                            <w:jc w:val="center"/>
                            <w:outlineLvl w:val="0"/>
                            <w:rPr>
                              <w:rFonts w:eastAsia="Times New Roman" w:cs="Times New Roman"/>
                              <w:b/>
                              <w:bCs/>
                              <w:kern w:val="36"/>
                              <w:sz w:val="36"/>
                              <w:szCs w:val="36"/>
                            </w:rPr>
                          </w:pPr>
                          <w:r>
                            <w:rPr>
                              <w:rFonts w:ascii="Verdana" w:eastAsia="Times New Roman" w:hAnsi="Verdana" w:cs="Times New Roman"/>
                              <w:b/>
                              <w:bCs/>
                              <w:color w:val="000000"/>
                              <w:kern w:val="36"/>
                              <w:sz w:val="28"/>
                              <w:szCs w:val="28"/>
                            </w:rPr>
                            <w:t xml:space="preserve">             </w:t>
                          </w:r>
                          <w:r w:rsidRPr="003231C2">
                            <w:rPr>
                              <w:rFonts w:eastAsia="Times New Roman" w:cs="Times New Roman"/>
                              <w:b/>
                              <w:bCs/>
                              <w:color w:val="000000"/>
                              <w:kern w:val="36"/>
                              <w:sz w:val="36"/>
                              <w:szCs w:val="36"/>
                            </w:rPr>
                            <w:t>Commissioner’s Strategic Board</w:t>
                          </w:r>
                        </w:p>
                        <w:p w14:paraId="030E3FB8" w14:textId="77777777" w:rsidR="00B61560" w:rsidRPr="003231C2" w:rsidRDefault="00B61560" w:rsidP="00287BD5">
                          <w:pPr>
                            <w:spacing w:after="225" w:line="240" w:lineRule="auto"/>
                            <w:jc w:val="center"/>
                            <w:rPr>
                              <w:rFonts w:eastAsia="Times New Roman" w:cs="Times New Roman"/>
                              <w:b/>
                              <w:sz w:val="28"/>
                              <w:szCs w:val="28"/>
                            </w:rPr>
                          </w:pPr>
                          <w:r w:rsidRPr="003231C2">
                            <w:rPr>
                              <w:rFonts w:eastAsia="Times New Roman" w:cs="Times New Roman"/>
                              <w:b/>
                              <w:color w:val="000000"/>
                              <w:sz w:val="28"/>
                              <w:szCs w:val="28"/>
                            </w:rPr>
                            <w:t xml:space="preserve">                      </w:t>
                          </w:r>
                          <w:r>
                            <w:rPr>
                              <w:rFonts w:eastAsia="Times New Roman" w:cs="Times New Roman"/>
                              <w:b/>
                              <w:color w:val="000000"/>
                              <w:sz w:val="28"/>
                              <w:szCs w:val="28"/>
                            </w:rPr>
                            <w:t>Thursday 6</w:t>
                          </w:r>
                          <w:r w:rsidRPr="001675AF">
                            <w:rPr>
                              <w:rFonts w:eastAsia="Times New Roman" w:cs="Times New Roman"/>
                              <w:b/>
                              <w:color w:val="000000"/>
                              <w:sz w:val="28"/>
                              <w:szCs w:val="28"/>
                              <w:vertAlign w:val="superscript"/>
                            </w:rPr>
                            <w:t>th</w:t>
                          </w:r>
                          <w:r>
                            <w:rPr>
                              <w:rFonts w:eastAsia="Times New Roman" w:cs="Times New Roman"/>
                              <w:b/>
                              <w:color w:val="000000"/>
                              <w:sz w:val="28"/>
                              <w:szCs w:val="28"/>
                            </w:rPr>
                            <w:t xml:space="preserve"> October 2016 9:30am</w:t>
                          </w:r>
                        </w:p>
                        <w:p w14:paraId="54AF1F34" w14:textId="77777777" w:rsidR="00B61560" w:rsidRDefault="00B61560" w:rsidP="000075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C73B" id="Rectangle 2" o:spid="_x0000_s1028" style="position:absolute;margin-left:0;margin-top:-33.8pt;width:598.5pt;height:107.5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" fillcolor="#c6d9f1" stroked="f">
              <v:textbox>
                <w:txbxContent>
                  <w:p w:rsidR="00B61560" w:rsidRDefault="00B61560" w:rsidP="00287BD5">
                    <w:pPr>
                      <w:spacing w:before="240" w:after="240" w:line="240" w:lineRule="auto"/>
                      <w:ind w:left="2880" w:firstLine="720"/>
                      <w:outlineLvl w:val="0"/>
                      <w:rPr>
                        <w:rFonts w:ascii="Verdana" w:eastAsia="Times New Roman" w:hAnsi="Verdana" w:cs="Times New Roman"/>
                        <w:b/>
                        <w:bCs/>
                        <w:color w:val="000000"/>
                        <w:kern w:val="36"/>
                        <w:sz w:val="28"/>
                        <w:szCs w:val="28"/>
                      </w:rPr>
                    </w:pPr>
                  </w:p>
                  <w:p w:rsidR="00B61560" w:rsidRPr="003231C2" w:rsidRDefault="00B61560" w:rsidP="003231C2">
                    <w:pPr>
                      <w:spacing w:before="240" w:after="240" w:line="240" w:lineRule="auto"/>
                      <w:jc w:val="center"/>
                      <w:outlineLvl w:val="0"/>
                      <w:rPr>
                        <w:rFonts w:eastAsia="Times New Roman" w:cs="Times New Roman"/>
                        <w:b/>
                        <w:bCs/>
                        <w:kern w:val="36"/>
                        <w:sz w:val="36"/>
                        <w:szCs w:val="36"/>
                      </w:rPr>
                    </w:pPr>
                    <w:r>
                      <w:rPr>
                        <w:rFonts w:ascii="Verdana" w:eastAsia="Times New Roman" w:hAnsi="Verdana" w:cs="Times New Roman"/>
                        <w:b/>
                        <w:bCs/>
                        <w:color w:val="000000"/>
                        <w:kern w:val="36"/>
                        <w:sz w:val="28"/>
                        <w:szCs w:val="28"/>
                      </w:rPr>
                      <w:t xml:space="preserve">             </w:t>
                    </w:r>
                    <w:r w:rsidRPr="003231C2">
                      <w:rPr>
                        <w:rFonts w:eastAsia="Times New Roman" w:cs="Times New Roman"/>
                        <w:b/>
                        <w:bCs/>
                        <w:color w:val="000000"/>
                        <w:kern w:val="36"/>
                        <w:sz w:val="36"/>
                        <w:szCs w:val="36"/>
                      </w:rPr>
                      <w:t>Commissioner’s Strategic Board</w:t>
                    </w:r>
                  </w:p>
                  <w:p w:rsidR="00B61560" w:rsidRPr="003231C2" w:rsidRDefault="00B61560" w:rsidP="00287BD5">
                    <w:pPr>
                      <w:spacing w:after="225" w:line="240" w:lineRule="auto"/>
                      <w:jc w:val="center"/>
                      <w:rPr>
                        <w:rFonts w:eastAsia="Times New Roman" w:cs="Times New Roman"/>
                        <w:b/>
                        <w:sz w:val="28"/>
                        <w:szCs w:val="28"/>
                      </w:rPr>
                    </w:pPr>
                    <w:r w:rsidRPr="003231C2">
                      <w:rPr>
                        <w:rFonts w:eastAsia="Times New Roman" w:cs="Times New Roman"/>
                        <w:b/>
                        <w:color w:val="000000"/>
                        <w:sz w:val="28"/>
                        <w:szCs w:val="28"/>
                      </w:rPr>
                      <w:t xml:space="preserve">                      </w:t>
                    </w:r>
                    <w:r>
                      <w:rPr>
                        <w:rFonts w:eastAsia="Times New Roman" w:cs="Times New Roman"/>
                        <w:b/>
                        <w:color w:val="000000"/>
                        <w:sz w:val="28"/>
                        <w:szCs w:val="28"/>
                      </w:rPr>
                      <w:t>Thursday 6</w:t>
                    </w:r>
                    <w:r w:rsidRPr="001675AF">
                      <w:rPr>
                        <w:rFonts w:eastAsia="Times New Roman" w:cs="Times New Roman"/>
                        <w:b/>
                        <w:color w:val="000000"/>
                        <w:sz w:val="28"/>
                        <w:szCs w:val="28"/>
                        <w:vertAlign w:val="superscript"/>
                      </w:rPr>
                      <w:t>th</w:t>
                    </w:r>
                    <w:r>
                      <w:rPr>
                        <w:rFonts w:eastAsia="Times New Roman" w:cs="Times New Roman"/>
                        <w:b/>
                        <w:color w:val="000000"/>
                        <w:sz w:val="28"/>
                        <w:szCs w:val="28"/>
                      </w:rPr>
                      <w:t xml:space="preserve"> October 2016 9:30am</w:t>
                    </w:r>
                  </w:p>
                  <w:p w:rsidR="00B61560" w:rsidRDefault="00B61560" w:rsidP="000075DC">
                    <w:pPr>
                      <w:jc w:val="center"/>
                    </w:pPr>
                  </w:p>
                </w:txbxContent>
              </v:textbox>
              <w10:wrap anchorx="page"/>
            </v:rect>
          </w:pict>
        </mc:Fallback>
      </mc:AlternateContent>
    </w:r>
    <w:r w:rsidRPr="00FA278F">
      <w:rPr>
        <w:noProof/>
        <w:sz w:val="24"/>
        <w:szCs w:val="24"/>
      </w:rPr>
      <w:drawing>
        <wp:anchor distT="0" distB="0" distL="114300" distR="114300" simplePos="0" relativeHeight="251656192" behindDoc="0" locked="0" layoutInCell="1" allowOverlap="1" wp14:anchorId="50CC69BE" wp14:editId="4D0173BE">
          <wp:simplePos x="0" y="0"/>
          <wp:positionH relativeFrom="column">
            <wp:posOffset>-685800</wp:posOffset>
          </wp:positionH>
          <wp:positionV relativeFrom="paragraph">
            <wp:posOffset>-230505</wp:posOffset>
          </wp:positionV>
          <wp:extent cx="2238375" cy="897059"/>
          <wp:effectExtent l="0" t="0" r="0" b="0"/>
          <wp:wrapNone/>
          <wp:docPr id="12" name="Picture 12"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logo png.png"/>
                  <pic:cNvPicPr>
                    <a:picLocks noChangeAspect="1" noChangeArrowheads="1"/>
                  </pic:cNvPicPr>
                </pic:nvPicPr>
                <pic:blipFill>
                  <a:blip r:embed="rId1"/>
                  <a:srcRect/>
                  <a:stretch>
                    <a:fillRect/>
                  </a:stretch>
                </pic:blipFill>
                <pic:spPr bwMode="auto">
                  <a:xfrm>
                    <a:off x="0" y="0"/>
                    <a:ext cx="2238375" cy="897059"/>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FF"/>
        <w:sz w:val="21"/>
        <w:szCs w:val="21"/>
      </w:rPr>
      <w:drawing>
        <wp:anchor distT="0" distB="0" distL="114300" distR="114300" simplePos="0" relativeHeight="251657216" behindDoc="1" locked="0" layoutInCell="1" allowOverlap="1" wp14:anchorId="4BC21212" wp14:editId="6F3C1268">
          <wp:simplePos x="0" y="0"/>
          <wp:positionH relativeFrom="column">
            <wp:posOffset>5457825</wp:posOffset>
          </wp:positionH>
          <wp:positionV relativeFrom="paragraph">
            <wp:posOffset>-316230</wp:posOffset>
          </wp:positionV>
          <wp:extent cx="904875" cy="1192530"/>
          <wp:effectExtent l="0" t="0" r="9525" b="7620"/>
          <wp:wrapTight wrapText="bothSides">
            <wp:wrapPolygon edited="0">
              <wp:start x="8640" y="0"/>
              <wp:lineTo x="5912" y="2070"/>
              <wp:lineTo x="6366" y="5521"/>
              <wp:lineTo x="2728" y="5866"/>
              <wp:lineTo x="909" y="7936"/>
              <wp:lineTo x="0" y="11387"/>
              <wp:lineTo x="0" y="12422"/>
              <wp:lineTo x="2728" y="16562"/>
              <wp:lineTo x="2728" y="17597"/>
              <wp:lineTo x="7731" y="21048"/>
              <wp:lineTo x="9549" y="21393"/>
              <wp:lineTo x="11823" y="21393"/>
              <wp:lineTo x="13187" y="21048"/>
              <wp:lineTo x="18644" y="17252"/>
              <wp:lineTo x="18644" y="16562"/>
              <wp:lineTo x="21373" y="12077"/>
              <wp:lineTo x="21373" y="7936"/>
              <wp:lineTo x="18189" y="5521"/>
              <wp:lineTo x="14552" y="5521"/>
              <wp:lineTo x="15006" y="2070"/>
              <wp:lineTo x="12278" y="0"/>
              <wp:lineTo x="8640" y="0"/>
            </wp:wrapPolygon>
          </wp:wrapTight>
          <wp:docPr id="13" name="Picture 13" descr="Southwalespolic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alespolice.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99E"/>
    <w:multiLevelType w:val="hybridMultilevel"/>
    <w:tmpl w:val="F936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6175"/>
    <w:multiLevelType w:val="hybridMultilevel"/>
    <w:tmpl w:val="1986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44B6"/>
    <w:multiLevelType w:val="hybridMultilevel"/>
    <w:tmpl w:val="01F44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1E01A2"/>
    <w:multiLevelType w:val="multilevel"/>
    <w:tmpl w:val="C66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6708D"/>
    <w:multiLevelType w:val="hybridMultilevel"/>
    <w:tmpl w:val="A72029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81B"/>
    <w:multiLevelType w:val="hybridMultilevel"/>
    <w:tmpl w:val="B51C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5889"/>
    <w:multiLevelType w:val="hybridMultilevel"/>
    <w:tmpl w:val="AACC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077E5"/>
    <w:multiLevelType w:val="hybridMultilevel"/>
    <w:tmpl w:val="B8622C5E"/>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27164"/>
    <w:multiLevelType w:val="hybridMultilevel"/>
    <w:tmpl w:val="A78E73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41D60"/>
    <w:multiLevelType w:val="hybridMultilevel"/>
    <w:tmpl w:val="B45CA50A"/>
    <w:lvl w:ilvl="0" w:tplc="DF0EA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03F15"/>
    <w:multiLevelType w:val="hybridMultilevel"/>
    <w:tmpl w:val="B61C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65B1"/>
    <w:multiLevelType w:val="hybridMultilevel"/>
    <w:tmpl w:val="190AD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93CFD"/>
    <w:multiLevelType w:val="hybridMultilevel"/>
    <w:tmpl w:val="314EC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250E28"/>
    <w:multiLevelType w:val="hybridMultilevel"/>
    <w:tmpl w:val="A72029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4A5BCB"/>
    <w:multiLevelType w:val="hybridMultilevel"/>
    <w:tmpl w:val="9D9860F6"/>
    <w:lvl w:ilvl="0" w:tplc="9B8CE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13E6B"/>
    <w:multiLevelType w:val="hybridMultilevel"/>
    <w:tmpl w:val="BE80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31782"/>
    <w:multiLevelType w:val="hybridMultilevel"/>
    <w:tmpl w:val="F68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641A7"/>
    <w:multiLevelType w:val="hybridMultilevel"/>
    <w:tmpl w:val="BDE6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06B19"/>
    <w:multiLevelType w:val="hybridMultilevel"/>
    <w:tmpl w:val="DF0EDB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245DD"/>
    <w:multiLevelType w:val="hybridMultilevel"/>
    <w:tmpl w:val="D200D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C6727"/>
    <w:multiLevelType w:val="hybridMultilevel"/>
    <w:tmpl w:val="40E04BFA"/>
    <w:lvl w:ilvl="0" w:tplc="780AA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8565B"/>
    <w:multiLevelType w:val="hybridMultilevel"/>
    <w:tmpl w:val="4CE8B3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5F627F4"/>
    <w:multiLevelType w:val="hybridMultilevel"/>
    <w:tmpl w:val="002C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52C0F"/>
    <w:multiLevelType w:val="hybridMultilevel"/>
    <w:tmpl w:val="D66E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00182"/>
    <w:multiLevelType w:val="hybridMultilevel"/>
    <w:tmpl w:val="1DD00CE6"/>
    <w:lvl w:ilvl="0" w:tplc="9B8CE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82EFB"/>
    <w:multiLevelType w:val="hybridMultilevel"/>
    <w:tmpl w:val="149AD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12"/>
  </w:num>
  <w:num w:numId="4">
    <w:abstractNumId w:val="3"/>
  </w:num>
  <w:num w:numId="5">
    <w:abstractNumId w:val="2"/>
  </w:num>
  <w:num w:numId="6">
    <w:abstractNumId w:val="0"/>
  </w:num>
  <w:num w:numId="7">
    <w:abstractNumId w:val="22"/>
  </w:num>
  <w:num w:numId="8">
    <w:abstractNumId w:val="15"/>
  </w:num>
  <w:num w:numId="9">
    <w:abstractNumId w:val="17"/>
  </w:num>
  <w:num w:numId="10">
    <w:abstractNumId w:val="1"/>
  </w:num>
  <w:num w:numId="11">
    <w:abstractNumId w:val="19"/>
  </w:num>
  <w:num w:numId="12">
    <w:abstractNumId w:val="24"/>
  </w:num>
  <w:num w:numId="13">
    <w:abstractNumId w:val="14"/>
  </w:num>
  <w:num w:numId="14">
    <w:abstractNumId w:val="6"/>
  </w:num>
  <w:num w:numId="15">
    <w:abstractNumId w:val="21"/>
  </w:num>
  <w:num w:numId="16">
    <w:abstractNumId w:val="8"/>
  </w:num>
  <w:num w:numId="17">
    <w:abstractNumId w:val="20"/>
  </w:num>
  <w:num w:numId="18">
    <w:abstractNumId w:val="9"/>
  </w:num>
  <w:num w:numId="19">
    <w:abstractNumId w:val="18"/>
  </w:num>
  <w:num w:numId="20">
    <w:abstractNumId w:val="25"/>
  </w:num>
  <w:num w:numId="21">
    <w:abstractNumId w:val="4"/>
  </w:num>
  <w:num w:numId="22">
    <w:abstractNumId w:val="16"/>
  </w:num>
  <w:num w:numId="23">
    <w:abstractNumId w:val="10"/>
  </w:num>
  <w:num w:numId="24">
    <w:abstractNumId w:val="5"/>
  </w:num>
  <w:num w:numId="25">
    <w:abstractNumId w:val="7"/>
  </w:num>
  <w:num w:numId="26">
    <w:abstractNumId w:val="1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y,Sarah swp53288">
    <w15:presenceInfo w15:providerId="None" w15:userId="Bray,Sarah swp53288"/>
  </w15:person>
  <w15:person w15:author="swp51686">
    <w15:presenceInfo w15:providerId="None" w15:userId="swp5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8B"/>
    <w:rsid w:val="00000EB1"/>
    <w:rsid w:val="00001437"/>
    <w:rsid w:val="000029E0"/>
    <w:rsid w:val="00004744"/>
    <w:rsid w:val="00005A34"/>
    <w:rsid w:val="000075DC"/>
    <w:rsid w:val="00010160"/>
    <w:rsid w:val="00010A17"/>
    <w:rsid w:val="000119AD"/>
    <w:rsid w:val="00013C3B"/>
    <w:rsid w:val="00015821"/>
    <w:rsid w:val="00015B0C"/>
    <w:rsid w:val="00015F3D"/>
    <w:rsid w:val="000168A6"/>
    <w:rsid w:val="00016DC8"/>
    <w:rsid w:val="000222B7"/>
    <w:rsid w:val="000231C6"/>
    <w:rsid w:val="0002461F"/>
    <w:rsid w:val="00024C70"/>
    <w:rsid w:val="0002529E"/>
    <w:rsid w:val="000255D0"/>
    <w:rsid w:val="00025A88"/>
    <w:rsid w:val="00026923"/>
    <w:rsid w:val="00030F89"/>
    <w:rsid w:val="00031724"/>
    <w:rsid w:val="00032AC0"/>
    <w:rsid w:val="00032DF5"/>
    <w:rsid w:val="000336C2"/>
    <w:rsid w:val="00033CC1"/>
    <w:rsid w:val="000365A4"/>
    <w:rsid w:val="00036DD6"/>
    <w:rsid w:val="00037E5A"/>
    <w:rsid w:val="00040EB2"/>
    <w:rsid w:val="00043596"/>
    <w:rsid w:val="00044360"/>
    <w:rsid w:val="00044ADD"/>
    <w:rsid w:val="0004551A"/>
    <w:rsid w:val="000475F7"/>
    <w:rsid w:val="000508D9"/>
    <w:rsid w:val="00051AFC"/>
    <w:rsid w:val="00051BD3"/>
    <w:rsid w:val="00062705"/>
    <w:rsid w:val="00062813"/>
    <w:rsid w:val="0006283F"/>
    <w:rsid w:val="00062B23"/>
    <w:rsid w:val="00062D47"/>
    <w:rsid w:val="00062EB2"/>
    <w:rsid w:val="00067285"/>
    <w:rsid w:val="0007035F"/>
    <w:rsid w:val="00073A1F"/>
    <w:rsid w:val="0007418F"/>
    <w:rsid w:val="00075743"/>
    <w:rsid w:val="00077AD2"/>
    <w:rsid w:val="000811A9"/>
    <w:rsid w:val="00082C20"/>
    <w:rsid w:val="00084713"/>
    <w:rsid w:val="0008718E"/>
    <w:rsid w:val="000873E8"/>
    <w:rsid w:val="000907BD"/>
    <w:rsid w:val="00091817"/>
    <w:rsid w:val="000923E7"/>
    <w:rsid w:val="00094DEC"/>
    <w:rsid w:val="000970D6"/>
    <w:rsid w:val="000971F0"/>
    <w:rsid w:val="000A081A"/>
    <w:rsid w:val="000A4136"/>
    <w:rsid w:val="000A6213"/>
    <w:rsid w:val="000B040D"/>
    <w:rsid w:val="000B509F"/>
    <w:rsid w:val="000B643C"/>
    <w:rsid w:val="000C1BAB"/>
    <w:rsid w:val="000C2AA9"/>
    <w:rsid w:val="000C2BEC"/>
    <w:rsid w:val="000C69F2"/>
    <w:rsid w:val="000C77EB"/>
    <w:rsid w:val="000D0B96"/>
    <w:rsid w:val="000D1C22"/>
    <w:rsid w:val="000E0EFE"/>
    <w:rsid w:val="000E23B7"/>
    <w:rsid w:val="000E2D35"/>
    <w:rsid w:val="000E716A"/>
    <w:rsid w:val="000E78F5"/>
    <w:rsid w:val="000E7E60"/>
    <w:rsid w:val="000F05C4"/>
    <w:rsid w:val="000F7946"/>
    <w:rsid w:val="00101195"/>
    <w:rsid w:val="00102E18"/>
    <w:rsid w:val="00103BDE"/>
    <w:rsid w:val="0011036A"/>
    <w:rsid w:val="0011116A"/>
    <w:rsid w:val="00113A88"/>
    <w:rsid w:val="00114FD7"/>
    <w:rsid w:val="00115C90"/>
    <w:rsid w:val="00116820"/>
    <w:rsid w:val="00116ABA"/>
    <w:rsid w:val="001176BD"/>
    <w:rsid w:val="00120410"/>
    <w:rsid w:val="00124678"/>
    <w:rsid w:val="00125690"/>
    <w:rsid w:val="00125E44"/>
    <w:rsid w:val="00130EBF"/>
    <w:rsid w:val="00133E8D"/>
    <w:rsid w:val="001378B9"/>
    <w:rsid w:val="00140FB1"/>
    <w:rsid w:val="001421E0"/>
    <w:rsid w:val="001466AD"/>
    <w:rsid w:val="001474E0"/>
    <w:rsid w:val="00147ED0"/>
    <w:rsid w:val="0015104F"/>
    <w:rsid w:val="0015166F"/>
    <w:rsid w:val="0015435F"/>
    <w:rsid w:val="00154B4A"/>
    <w:rsid w:val="001563A7"/>
    <w:rsid w:val="00156A9A"/>
    <w:rsid w:val="001610A5"/>
    <w:rsid w:val="00166719"/>
    <w:rsid w:val="0016715C"/>
    <w:rsid w:val="001675AF"/>
    <w:rsid w:val="00170968"/>
    <w:rsid w:val="00174EA5"/>
    <w:rsid w:val="00181BF8"/>
    <w:rsid w:val="00181C70"/>
    <w:rsid w:val="00181EA2"/>
    <w:rsid w:val="00186DF4"/>
    <w:rsid w:val="00187691"/>
    <w:rsid w:val="0019268D"/>
    <w:rsid w:val="001A2F87"/>
    <w:rsid w:val="001A4CBD"/>
    <w:rsid w:val="001A5904"/>
    <w:rsid w:val="001A6DAF"/>
    <w:rsid w:val="001A77E8"/>
    <w:rsid w:val="001B1C3D"/>
    <w:rsid w:val="001B4916"/>
    <w:rsid w:val="001B6275"/>
    <w:rsid w:val="001B6881"/>
    <w:rsid w:val="001B7710"/>
    <w:rsid w:val="001B789B"/>
    <w:rsid w:val="001C075C"/>
    <w:rsid w:val="001C28F7"/>
    <w:rsid w:val="001C29F2"/>
    <w:rsid w:val="001C3812"/>
    <w:rsid w:val="001C43EF"/>
    <w:rsid w:val="001C4401"/>
    <w:rsid w:val="001D09B5"/>
    <w:rsid w:val="001D7402"/>
    <w:rsid w:val="001D78D1"/>
    <w:rsid w:val="001D7B36"/>
    <w:rsid w:val="001E2AC0"/>
    <w:rsid w:val="001E44EB"/>
    <w:rsid w:val="001E562E"/>
    <w:rsid w:val="001E7E39"/>
    <w:rsid w:val="001F3726"/>
    <w:rsid w:val="001F3EA6"/>
    <w:rsid w:val="00200995"/>
    <w:rsid w:val="0020310F"/>
    <w:rsid w:val="00206DDC"/>
    <w:rsid w:val="002132CF"/>
    <w:rsid w:val="0021356F"/>
    <w:rsid w:val="00213873"/>
    <w:rsid w:val="0021551F"/>
    <w:rsid w:val="00215932"/>
    <w:rsid w:val="002169FE"/>
    <w:rsid w:val="00223023"/>
    <w:rsid w:val="00223BAA"/>
    <w:rsid w:val="0022404E"/>
    <w:rsid w:val="0022590B"/>
    <w:rsid w:val="00225F42"/>
    <w:rsid w:val="00226BF3"/>
    <w:rsid w:val="00230FCB"/>
    <w:rsid w:val="00231B3F"/>
    <w:rsid w:val="002321E3"/>
    <w:rsid w:val="00232337"/>
    <w:rsid w:val="002418F8"/>
    <w:rsid w:val="00242E62"/>
    <w:rsid w:val="002438F5"/>
    <w:rsid w:val="002452D2"/>
    <w:rsid w:val="0024579C"/>
    <w:rsid w:val="00247ED5"/>
    <w:rsid w:val="00251587"/>
    <w:rsid w:val="00252319"/>
    <w:rsid w:val="00253FD3"/>
    <w:rsid w:val="00254EB0"/>
    <w:rsid w:val="00255742"/>
    <w:rsid w:val="002624C1"/>
    <w:rsid w:val="002634D2"/>
    <w:rsid w:val="00266D57"/>
    <w:rsid w:val="00270FF3"/>
    <w:rsid w:val="00271CC4"/>
    <w:rsid w:val="00273EDD"/>
    <w:rsid w:val="0027507E"/>
    <w:rsid w:val="002752B0"/>
    <w:rsid w:val="00282B9C"/>
    <w:rsid w:val="0028351B"/>
    <w:rsid w:val="002837F3"/>
    <w:rsid w:val="00285288"/>
    <w:rsid w:val="002866E5"/>
    <w:rsid w:val="0028719B"/>
    <w:rsid w:val="00287BD5"/>
    <w:rsid w:val="00290F07"/>
    <w:rsid w:val="002911BF"/>
    <w:rsid w:val="0029347F"/>
    <w:rsid w:val="0029401F"/>
    <w:rsid w:val="00296A82"/>
    <w:rsid w:val="002A37EE"/>
    <w:rsid w:val="002A4DF0"/>
    <w:rsid w:val="002A50FE"/>
    <w:rsid w:val="002A5A48"/>
    <w:rsid w:val="002A7E67"/>
    <w:rsid w:val="002B00FF"/>
    <w:rsid w:val="002B146B"/>
    <w:rsid w:val="002B347F"/>
    <w:rsid w:val="002B7EA7"/>
    <w:rsid w:val="002C0C49"/>
    <w:rsid w:val="002C2C0F"/>
    <w:rsid w:val="002C3727"/>
    <w:rsid w:val="002C478A"/>
    <w:rsid w:val="002D2D14"/>
    <w:rsid w:val="002D3B4D"/>
    <w:rsid w:val="002D5111"/>
    <w:rsid w:val="002D6D90"/>
    <w:rsid w:val="002E0C91"/>
    <w:rsid w:val="002E152F"/>
    <w:rsid w:val="002E34C0"/>
    <w:rsid w:val="002E4DA0"/>
    <w:rsid w:val="002F042A"/>
    <w:rsid w:val="002F05AD"/>
    <w:rsid w:val="002F2055"/>
    <w:rsid w:val="002F234D"/>
    <w:rsid w:val="002F2D32"/>
    <w:rsid w:val="002F7518"/>
    <w:rsid w:val="00310004"/>
    <w:rsid w:val="00312B00"/>
    <w:rsid w:val="00312DB4"/>
    <w:rsid w:val="00320C8D"/>
    <w:rsid w:val="003215F0"/>
    <w:rsid w:val="00322500"/>
    <w:rsid w:val="003231C2"/>
    <w:rsid w:val="0032327A"/>
    <w:rsid w:val="0032625E"/>
    <w:rsid w:val="00327C40"/>
    <w:rsid w:val="0033719D"/>
    <w:rsid w:val="003426B5"/>
    <w:rsid w:val="0034482E"/>
    <w:rsid w:val="003458E1"/>
    <w:rsid w:val="003476FD"/>
    <w:rsid w:val="00350F82"/>
    <w:rsid w:val="0035680C"/>
    <w:rsid w:val="00356A1C"/>
    <w:rsid w:val="00357BF9"/>
    <w:rsid w:val="003611B2"/>
    <w:rsid w:val="003612F8"/>
    <w:rsid w:val="00363773"/>
    <w:rsid w:val="00365A7E"/>
    <w:rsid w:val="003705F3"/>
    <w:rsid w:val="0037297A"/>
    <w:rsid w:val="0038274C"/>
    <w:rsid w:val="00382DB1"/>
    <w:rsid w:val="00390D59"/>
    <w:rsid w:val="00394440"/>
    <w:rsid w:val="00394792"/>
    <w:rsid w:val="003960D9"/>
    <w:rsid w:val="003A3A67"/>
    <w:rsid w:val="003A4AB5"/>
    <w:rsid w:val="003A5D6B"/>
    <w:rsid w:val="003A6FD5"/>
    <w:rsid w:val="003B0734"/>
    <w:rsid w:val="003B3613"/>
    <w:rsid w:val="003B45B5"/>
    <w:rsid w:val="003B4AF2"/>
    <w:rsid w:val="003B587C"/>
    <w:rsid w:val="003B646A"/>
    <w:rsid w:val="003C00A2"/>
    <w:rsid w:val="003C2B46"/>
    <w:rsid w:val="003D09AE"/>
    <w:rsid w:val="003D36DE"/>
    <w:rsid w:val="003D6C46"/>
    <w:rsid w:val="003D6CE1"/>
    <w:rsid w:val="003E2C21"/>
    <w:rsid w:val="003E7620"/>
    <w:rsid w:val="003F0F1A"/>
    <w:rsid w:val="003F289D"/>
    <w:rsid w:val="003F5738"/>
    <w:rsid w:val="00401F4A"/>
    <w:rsid w:val="004036B0"/>
    <w:rsid w:val="00404C07"/>
    <w:rsid w:val="00406FB4"/>
    <w:rsid w:val="00407387"/>
    <w:rsid w:val="0041433B"/>
    <w:rsid w:val="00414DC7"/>
    <w:rsid w:val="00416C23"/>
    <w:rsid w:val="004172D4"/>
    <w:rsid w:val="00423AA4"/>
    <w:rsid w:val="0042578B"/>
    <w:rsid w:val="0042671E"/>
    <w:rsid w:val="00431538"/>
    <w:rsid w:val="00431C77"/>
    <w:rsid w:val="00431E44"/>
    <w:rsid w:val="00434147"/>
    <w:rsid w:val="004425BD"/>
    <w:rsid w:val="00443E28"/>
    <w:rsid w:val="00444819"/>
    <w:rsid w:val="004448CD"/>
    <w:rsid w:val="00444913"/>
    <w:rsid w:val="00446703"/>
    <w:rsid w:val="0044742A"/>
    <w:rsid w:val="004478E5"/>
    <w:rsid w:val="00455A00"/>
    <w:rsid w:val="00461C59"/>
    <w:rsid w:val="00465427"/>
    <w:rsid w:val="00465F16"/>
    <w:rsid w:val="004700CF"/>
    <w:rsid w:val="00470827"/>
    <w:rsid w:val="0047384C"/>
    <w:rsid w:val="00477C6A"/>
    <w:rsid w:val="00481490"/>
    <w:rsid w:val="00483931"/>
    <w:rsid w:val="00483C7D"/>
    <w:rsid w:val="00484570"/>
    <w:rsid w:val="0048491A"/>
    <w:rsid w:val="00484A0B"/>
    <w:rsid w:val="00484E28"/>
    <w:rsid w:val="00493886"/>
    <w:rsid w:val="00495C54"/>
    <w:rsid w:val="00496079"/>
    <w:rsid w:val="004A00A8"/>
    <w:rsid w:val="004A21E9"/>
    <w:rsid w:val="004A25FF"/>
    <w:rsid w:val="004A31D3"/>
    <w:rsid w:val="004A3292"/>
    <w:rsid w:val="004A4C69"/>
    <w:rsid w:val="004A75F4"/>
    <w:rsid w:val="004A79E8"/>
    <w:rsid w:val="004B320A"/>
    <w:rsid w:val="004B3926"/>
    <w:rsid w:val="004B5DA6"/>
    <w:rsid w:val="004B5F54"/>
    <w:rsid w:val="004C2BEA"/>
    <w:rsid w:val="004C567F"/>
    <w:rsid w:val="004C5D71"/>
    <w:rsid w:val="004C68B4"/>
    <w:rsid w:val="004D1F6E"/>
    <w:rsid w:val="004D2B73"/>
    <w:rsid w:val="004D46A7"/>
    <w:rsid w:val="004D4952"/>
    <w:rsid w:val="004D558A"/>
    <w:rsid w:val="004D708A"/>
    <w:rsid w:val="004E00DE"/>
    <w:rsid w:val="004E282E"/>
    <w:rsid w:val="004E5C45"/>
    <w:rsid w:val="004E5E2F"/>
    <w:rsid w:val="004E64F9"/>
    <w:rsid w:val="004E6B51"/>
    <w:rsid w:val="004F2920"/>
    <w:rsid w:val="0050194D"/>
    <w:rsid w:val="00501E97"/>
    <w:rsid w:val="00503AD1"/>
    <w:rsid w:val="005078C6"/>
    <w:rsid w:val="00510576"/>
    <w:rsid w:val="0051389B"/>
    <w:rsid w:val="00516BB3"/>
    <w:rsid w:val="00520BC7"/>
    <w:rsid w:val="0052346D"/>
    <w:rsid w:val="00523B20"/>
    <w:rsid w:val="00524F61"/>
    <w:rsid w:val="00531567"/>
    <w:rsid w:val="00532BB0"/>
    <w:rsid w:val="00535DC1"/>
    <w:rsid w:val="00540418"/>
    <w:rsid w:val="00540676"/>
    <w:rsid w:val="005411CE"/>
    <w:rsid w:val="00542B46"/>
    <w:rsid w:val="00543A8E"/>
    <w:rsid w:val="00543B4A"/>
    <w:rsid w:val="00543FAE"/>
    <w:rsid w:val="005465AD"/>
    <w:rsid w:val="0055115C"/>
    <w:rsid w:val="00551228"/>
    <w:rsid w:val="00552CA7"/>
    <w:rsid w:val="00553215"/>
    <w:rsid w:val="00554190"/>
    <w:rsid w:val="00555BEC"/>
    <w:rsid w:val="00555C9E"/>
    <w:rsid w:val="005627DA"/>
    <w:rsid w:val="00565861"/>
    <w:rsid w:val="00565C75"/>
    <w:rsid w:val="00566C1F"/>
    <w:rsid w:val="00570310"/>
    <w:rsid w:val="00573183"/>
    <w:rsid w:val="00573EE0"/>
    <w:rsid w:val="00574D86"/>
    <w:rsid w:val="00574DED"/>
    <w:rsid w:val="00580C53"/>
    <w:rsid w:val="00582467"/>
    <w:rsid w:val="00582B6F"/>
    <w:rsid w:val="00587FF8"/>
    <w:rsid w:val="00590D0B"/>
    <w:rsid w:val="00591517"/>
    <w:rsid w:val="00591B5A"/>
    <w:rsid w:val="00591D9E"/>
    <w:rsid w:val="005935A1"/>
    <w:rsid w:val="00594566"/>
    <w:rsid w:val="00594638"/>
    <w:rsid w:val="00594C86"/>
    <w:rsid w:val="005955EE"/>
    <w:rsid w:val="0059659B"/>
    <w:rsid w:val="005A1D5D"/>
    <w:rsid w:val="005A21D0"/>
    <w:rsid w:val="005B4EF7"/>
    <w:rsid w:val="005B6096"/>
    <w:rsid w:val="005C09F3"/>
    <w:rsid w:val="005C137B"/>
    <w:rsid w:val="005C2056"/>
    <w:rsid w:val="005C6788"/>
    <w:rsid w:val="005C7B0A"/>
    <w:rsid w:val="005C7C3C"/>
    <w:rsid w:val="005D095D"/>
    <w:rsid w:val="005D28C9"/>
    <w:rsid w:val="005D39C2"/>
    <w:rsid w:val="005D463A"/>
    <w:rsid w:val="005D60E2"/>
    <w:rsid w:val="005D7B45"/>
    <w:rsid w:val="005E413D"/>
    <w:rsid w:val="005E495C"/>
    <w:rsid w:val="005E6807"/>
    <w:rsid w:val="005F1BE6"/>
    <w:rsid w:val="005F6455"/>
    <w:rsid w:val="005F6F58"/>
    <w:rsid w:val="00600168"/>
    <w:rsid w:val="006006D6"/>
    <w:rsid w:val="00600C55"/>
    <w:rsid w:val="006014BD"/>
    <w:rsid w:val="00601698"/>
    <w:rsid w:val="00602E6A"/>
    <w:rsid w:val="00602FAD"/>
    <w:rsid w:val="00604DB2"/>
    <w:rsid w:val="00605039"/>
    <w:rsid w:val="0060782B"/>
    <w:rsid w:val="00607D31"/>
    <w:rsid w:val="00610C0B"/>
    <w:rsid w:val="00610F2B"/>
    <w:rsid w:val="00612576"/>
    <w:rsid w:val="006151F1"/>
    <w:rsid w:val="006201A3"/>
    <w:rsid w:val="006242CD"/>
    <w:rsid w:val="00626216"/>
    <w:rsid w:val="00626B50"/>
    <w:rsid w:val="006277D7"/>
    <w:rsid w:val="00630013"/>
    <w:rsid w:val="00631FAD"/>
    <w:rsid w:val="00632546"/>
    <w:rsid w:val="00633056"/>
    <w:rsid w:val="00634266"/>
    <w:rsid w:val="00634BF8"/>
    <w:rsid w:val="00635891"/>
    <w:rsid w:val="006361DA"/>
    <w:rsid w:val="00641EEA"/>
    <w:rsid w:val="00645BDF"/>
    <w:rsid w:val="00647F83"/>
    <w:rsid w:val="006568EB"/>
    <w:rsid w:val="006612D8"/>
    <w:rsid w:val="0066139D"/>
    <w:rsid w:val="00661510"/>
    <w:rsid w:val="006642D5"/>
    <w:rsid w:val="006642DD"/>
    <w:rsid w:val="006678C3"/>
    <w:rsid w:val="006678CC"/>
    <w:rsid w:val="00667B8A"/>
    <w:rsid w:val="00672053"/>
    <w:rsid w:val="00673BDE"/>
    <w:rsid w:val="00674007"/>
    <w:rsid w:val="00674E5D"/>
    <w:rsid w:val="00675473"/>
    <w:rsid w:val="006756D8"/>
    <w:rsid w:val="00675D4F"/>
    <w:rsid w:val="0067644F"/>
    <w:rsid w:val="00676BC0"/>
    <w:rsid w:val="00677590"/>
    <w:rsid w:val="00680FE4"/>
    <w:rsid w:val="006813E6"/>
    <w:rsid w:val="006818AC"/>
    <w:rsid w:val="0068326B"/>
    <w:rsid w:val="00692DF1"/>
    <w:rsid w:val="006A15A5"/>
    <w:rsid w:val="006A323E"/>
    <w:rsid w:val="006A4E3D"/>
    <w:rsid w:val="006B1EF2"/>
    <w:rsid w:val="006B21F2"/>
    <w:rsid w:val="006B3A18"/>
    <w:rsid w:val="006B4EE1"/>
    <w:rsid w:val="006C097C"/>
    <w:rsid w:val="006C4FC6"/>
    <w:rsid w:val="006C70C1"/>
    <w:rsid w:val="006D039C"/>
    <w:rsid w:val="006D0745"/>
    <w:rsid w:val="006D7E7E"/>
    <w:rsid w:val="006E701E"/>
    <w:rsid w:val="006F17CB"/>
    <w:rsid w:val="006F399F"/>
    <w:rsid w:val="006F4EC0"/>
    <w:rsid w:val="00717F3F"/>
    <w:rsid w:val="0072409E"/>
    <w:rsid w:val="00730036"/>
    <w:rsid w:val="0073070C"/>
    <w:rsid w:val="00730DCE"/>
    <w:rsid w:val="007338CD"/>
    <w:rsid w:val="00736848"/>
    <w:rsid w:val="00747524"/>
    <w:rsid w:val="0075070D"/>
    <w:rsid w:val="00755672"/>
    <w:rsid w:val="00756B3B"/>
    <w:rsid w:val="007613B2"/>
    <w:rsid w:val="0076351B"/>
    <w:rsid w:val="00764DDE"/>
    <w:rsid w:val="00771695"/>
    <w:rsid w:val="007716F0"/>
    <w:rsid w:val="00772853"/>
    <w:rsid w:val="00775A13"/>
    <w:rsid w:val="00776413"/>
    <w:rsid w:val="00776D64"/>
    <w:rsid w:val="00781083"/>
    <w:rsid w:val="00782114"/>
    <w:rsid w:val="00783BD8"/>
    <w:rsid w:val="00784575"/>
    <w:rsid w:val="00787C36"/>
    <w:rsid w:val="007921B2"/>
    <w:rsid w:val="007927B7"/>
    <w:rsid w:val="0079489A"/>
    <w:rsid w:val="00797AD0"/>
    <w:rsid w:val="007A318F"/>
    <w:rsid w:val="007A4B9A"/>
    <w:rsid w:val="007A6886"/>
    <w:rsid w:val="007A7E3A"/>
    <w:rsid w:val="007B1255"/>
    <w:rsid w:val="007B25B7"/>
    <w:rsid w:val="007B47D3"/>
    <w:rsid w:val="007B4C50"/>
    <w:rsid w:val="007B65CC"/>
    <w:rsid w:val="007B6D7F"/>
    <w:rsid w:val="007B7A9A"/>
    <w:rsid w:val="007C111F"/>
    <w:rsid w:val="007C5AB0"/>
    <w:rsid w:val="007C5EE2"/>
    <w:rsid w:val="007D1F85"/>
    <w:rsid w:val="007D22D3"/>
    <w:rsid w:val="007D36D1"/>
    <w:rsid w:val="007D37D2"/>
    <w:rsid w:val="007D4A56"/>
    <w:rsid w:val="007D5BBD"/>
    <w:rsid w:val="007E08E6"/>
    <w:rsid w:val="007E21C1"/>
    <w:rsid w:val="007E5200"/>
    <w:rsid w:val="007E69E8"/>
    <w:rsid w:val="007E75DE"/>
    <w:rsid w:val="007F0E0A"/>
    <w:rsid w:val="007F1825"/>
    <w:rsid w:val="007F32E6"/>
    <w:rsid w:val="007F4244"/>
    <w:rsid w:val="007F6183"/>
    <w:rsid w:val="00801ADB"/>
    <w:rsid w:val="00805D57"/>
    <w:rsid w:val="00806275"/>
    <w:rsid w:val="00810AD6"/>
    <w:rsid w:val="00811577"/>
    <w:rsid w:val="00821BF6"/>
    <w:rsid w:val="0082217F"/>
    <w:rsid w:val="00822197"/>
    <w:rsid w:val="008226EE"/>
    <w:rsid w:val="008253C6"/>
    <w:rsid w:val="008279F8"/>
    <w:rsid w:val="00827C52"/>
    <w:rsid w:val="00834DCF"/>
    <w:rsid w:val="00836011"/>
    <w:rsid w:val="00840442"/>
    <w:rsid w:val="00846A7A"/>
    <w:rsid w:val="00847550"/>
    <w:rsid w:val="00850C24"/>
    <w:rsid w:val="00850C6D"/>
    <w:rsid w:val="008513DC"/>
    <w:rsid w:val="00855499"/>
    <w:rsid w:val="008639DD"/>
    <w:rsid w:val="00864223"/>
    <w:rsid w:val="0086464E"/>
    <w:rsid w:val="008648C3"/>
    <w:rsid w:val="008652A8"/>
    <w:rsid w:val="008676A7"/>
    <w:rsid w:val="00870E9B"/>
    <w:rsid w:val="00872CAE"/>
    <w:rsid w:val="008740A6"/>
    <w:rsid w:val="008744A8"/>
    <w:rsid w:val="008745C7"/>
    <w:rsid w:val="00874778"/>
    <w:rsid w:val="00875B06"/>
    <w:rsid w:val="00876578"/>
    <w:rsid w:val="00881AB9"/>
    <w:rsid w:val="0088348F"/>
    <w:rsid w:val="008850E1"/>
    <w:rsid w:val="0088659A"/>
    <w:rsid w:val="00887AF0"/>
    <w:rsid w:val="00891426"/>
    <w:rsid w:val="00893128"/>
    <w:rsid w:val="00895A8B"/>
    <w:rsid w:val="008A4C74"/>
    <w:rsid w:val="008B0D5A"/>
    <w:rsid w:val="008B28EE"/>
    <w:rsid w:val="008B3B7E"/>
    <w:rsid w:val="008B59FF"/>
    <w:rsid w:val="008B7098"/>
    <w:rsid w:val="008C1E1D"/>
    <w:rsid w:val="008C2C65"/>
    <w:rsid w:val="008C2FF7"/>
    <w:rsid w:val="008C5908"/>
    <w:rsid w:val="008C65A1"/>
    <w:rsid w:val="008C66DC"/>
    <w:rsid w:val="008C6F72"/>
    <w:rsid w:val="008D373C"/>
    <w:rsid w:val="008D4152"/>
    <w:rsid w:val="008D4C62"/>
    <w:rsid w:val="008D6567"/>
    <w:rsid w:val="008E0CE9"/>
    <w:rsid w:val="008E36B3"/>
    <w:rsid w:val="008E3B7C"/>
    <w:rsid w:val="008E557E"/>
    <w:rsid w:val="008E5945"/>
    <w:rsid w:val="008E6D7E"/>
    <w:rsid w:val="008E7F86"/>
    <w:rsid w:val="008F21AC"/>
    <w:rsid w:val="008F2754"/>
    <w:rsid w:val="008F4407"/>
    <w:rsid w:val="008F5AC1"/>
    <w:rsid w:val="008F5EB8"/>
    <w:rsid w:val="008F6656"/>
    <w:rsid w:val="008F6871"/>
    <w:rsid w:val="009037F6"/>
    <w:rsid w:val="00906627"/>
    <w:rsid w:val="00911458"/>
    <w:rsid w:val="00911917"/>
    <w:rsid w:val="009128EF"/>
    <w:rsid w:val="00915685"/>
    <w:rsid w:val="0091660B"/>
    <w:rsid w:val="00916766"/>
    <w:rsid w:val="0092000A"/>
    <w:rsid w:val="009246EE"/>
    <w:rsid w:val="00925B99"/>
    <w:rsid w:val="00926597"/>
    <w:rsid w:val="0092764D"/>
    <w:rsid w:val="00934A3E"/>
    <w:rsid w:val="00935927"/>
    <w:rsid w:val="00935FEF"/>
    <w:rsid w:val="00936945"/>
    <w:rsid w:val="00942DA4"/>
    <w:rsid w:val="00944920"/>
    <w:rsid w:val="00945CB9"/>
    <w:rsid w:val="00947A6F"/>
    <w:rsid w:val="00950179"/>
    <w:rsid w:val="00953C59"/>
    <w:rsid w:val="009567DF"/>
    <w:rsid w:val="00957143"/>
    <w:rsid w:val="00960D34"/>
    <w:rsid w:val="00962C8B"/>
    <w:rsid w:val="0096762A"/>
    <w:rsid w:val="00971EE7"/>
    <w:rsid w:val="0097357F"/>
    <w:rsid w:val="009736C5"/>
    <w:rsid w:val="009825C4"/>
    <w:rsid w:val="00984175"/>
    <w:rsid w:val="00985FF6"/>
    <w:rsid w:val="009872D7"/>
    <w:rsid w:val="00992F23"/>
    <w:rsid w:val="00993CB8"/>
    <w:rsid w:val="00994F0F"/>
    <w:rsid w:val="009A4A5A"/>
    <w:rsid w:val="009A4D9E"/>
    <w:rsid w:val="009A5C02"/>
    <w:rsid w:val="009A63AA"/>
    <w:rsid w:val="009B1103"/>
    <w:rsid w:val="009B1FAC"/>
    <w:rsid w:val="009B2A08"/>
    <w:rsid w:val="009B40A4"/>
    <w:rsid w:val="009B4E58"/>
    <w:rsid w:val="009B68DD"/>
    <w:rsid w:val="009C01AB"/>
    <w:rsid w:val="009C1203"/>
    <w:rsid w:val="009C2FB9"/>
    <w:rsid w:val="009C3081"/>
    <w:rsid w:val="009C3480"/>
    <w:rsid w:val="009D2962"/>
    <w:rsid w:val="009D4AF6"/>
    <w:rsid w:val="009D7693"/>
    <w:rsid w:val="009E12A3"/>
    <w:rsid w:val="009E14A6"/>
    <w:rsid w:val="009E16D9"/>
    <w:rsid w:val="009E3569"/>
    <w:rsid w:val="009E3FCA"/>
    <w:rsid w:val="009E51E0"/>
    <w:rsid w:val="009E583A"/>
    <w:rsid w:val="009E5D85"/>
    <w:rsid w:val="009F065D"/>
    <w:rsid w:val="009F2143"/>
    <w:rsid w:val="009F466C"/>
    <w:rsid w:val="009F46CD"/>
    <w:rsid w:val="00A0201D"/>
    <w:rsid w:val="00A02C7C"/>
    <w:rsid w:val="00A037AE"/>
    <w:rsid w:val="00A039FB"/>
    <w:rsid w:val="00A07B1E"/>
    <w:rsid w:val="00A106A7"/>
    <w:rsid w:val="00A11DDA"/>
    <w:rsid w:val="00A135FC"/>
    <w:rsid w:val="00A13DEE"/>
    <w:rsid w:val="00A16AAE"/>
    <w:rsid w:val="00A21940"/>
    <w:rsid w:val="00A21E0C"/>
    <w:rsid w:val="00A2279D"/>
    <w:rsid w:val="00A24D9D"/>
    <w:rsid w:val="00A31079"/>
    <w:rsid w:val="00A364FE"/>
    <w:rsid w:val="00A36864"/>
    <w:rsid w:val="00A44A20"/>
    <w:rsid w:val="00A4603D"/>
    <w:rsid w:val="00A467D6"/>
    <w:rsid w:val="00A50075"/>
    <w:rsid w:val="00A567C0"/>
    <w:rsid w:val="00A567CA"/>
    <w:rsid w:val="00A56A6B"/>
    <w:rsid w:val="00A56BA3"/>
    <w:rsid w:val="00A56E61"/>
    <w:rsid w:val="00A57B01"/>
    <w:rsid w:val="00A60A1C"/>
    <w:rsid w:val="00A60BD6"/>
    <w:rsid w:val="00A61ED0"/>
    <w:rsid w:val="00A63244"/>
    <w:rsid w:val="00A6366F"/>
    <w:rsid w:val="00A64D45"/>
    <w:rsid w:val="00A67D98"/>
    <w:rsid w:val="00A7250A"/>
    <w:rsid w:val="00A72976"/>
    <w:rsid w:val="00A80A1A"/>
    <w:rsid w:val="00A8441F"/>
    <w:rsid w:val="00A9082B"/>
    <w:rsid w:val="00A90946"/>
    <w:rsid w:val="00A90F31"/>
    <w:rsid w:val="00A923E3"/>
    <w:rsid w:val="00A955A8"/>
    <w:rsid w:val="00AA091A"/>
    <w:rsid w:val="00AA176D"/>
    <w:rsid w:val="00AA4235"/>
    <w:rsid w:val="00AA4A20"/>
    <w:rsid w:val="00AA538E"/>
    <w:rsid w:val="00AB053E"/>
    <w:rsid w:val="00AB3118"/>
    <w:rsid w:val="00AB474F"/>
    <w:rsid w:val="00AB5CF6"/>
    <w:rsid w:val="00AB638A"/>
    <w:rsid w:val="00AB719E"/>
    <w:rsid w:val="00AB7CC7"/>
    <w:rsid w:val="00AC178C"/>
    <w:rsid w:val="00AD1A55"/>
    <w:rsid w:val="00AD2C43"/>
    <w:rsid w:val="00AD34B5"/>
    <w:rsid w:val="00AD51C5"/>
    <w:rsid w:val="00AE1446"/>
    <w:rsid w:val="00AE38AE"/>
    <w:rsid w:val="00AE3F5A"/>
    <w:rsid w:val="00AE68D0"/>
    <w:rsid w:val="00AE7C19"/>
    <w:rsid w:val="00AE7FC3"/>
    <w:rsid w:val="00AF04A0"/>
    <w:rsid w:val="00AF2443"/>
    <w:rsid w:val="00AF255D"/>
    <w:rsid w:val="00AF2B6F"/>
    <w:rsid w:val="00AF3174"/>
    <w:rsid w:val="00AF5CAC"/>
    <w:rsid w:val="00B05654"/>
    <w:rsid w:val="00B05991"/>
    <w:rsid w:val="00B05AD9"/>
    <w:rsid w:val="00B07530"/>
    <w:rsid w:val="00B0762F"/>
    <w:rsid w:val="00B1051D"/>
    <w:rsid w:val="00B1223A"/>
    <w:rsid w:val="00B13552"/>
    <w:rsid w:val="00B14244"/>
    <w:rsid w:val="00B156DB"/>
    <w:rsid w:val="00B1605B"/>
    <w:rsid w:val="00B1698C"/>
    <w:rsid w:val="00B16F2C"/>
    <w:rsid w:val="00B201A8"/>
    <w:rsid w:val="00B21734"/>
    <w:rsid w:val="00B27968"/>
    <w:rsid w:val="00B3111C"/>
    <w:rsid w:val="00B40294"/>
    <w:rsid w:val="00B40D5F"/>
    <w:rsid w:val="00B40F20"/>
    <w:rsid w:val="00B41A35"/>
    <w:rsid w:val="00B43ABB"/>
    <w:rsid w:val="00B51730"/>
    <w:rsid w:val="00B528D7"/>
    <w:rsid w:val="00B5320A"/>
    <w:rsid w:val="00B546FD"/>
    <w:rsid w:val="00B55AC7"/>
    <w:rsid w:val="00B573FE"/>
    <w:rsid w:val="00B61560"/>
    <w:rsid w:val="00B61728"/>
    <w:rsid w:val="00B62422"/>
    <w:rsid w:val="00B6288D"/>
    <w:rsid w:val="00B669BF"/>
    <w:rsid w:val="00B67EB7"/>
    <w:rsid w:val="00B732FF"/>
    <w:rsid w:val="00B7767D"/>
    <w:rsid w:val="00B819BC"/>
    <w:rsid w:val="00B81F45"/>
    <w:rsid w:val="00BA0A29"/>
    <w:rsid w:val="00BA29E8"/>
    <w:rsid w:val="00BA604A"/>
    <w:rsid w:val="00BA6450"/>
    <w:rsid w:val="00BB019F"/>
    <w:rsid w:val="00BB168A"/>
    <w:rsid w:val="00BB3686"/>
    <w:rsid w:val="00BB695F"/>
    <w:rsid w:val="00BC1C3E"/>
    <w:rsid w:val="00BD1558"/>
    <w:rsid w:val="00BD1708"/>
    <w:rsid w:val="00BD1B4F"/>
    <w:rsid w:val="00BD29E2"/>
    <w:rsid w:val="00BD657E"/>
    <w:rsid w:val="00BD7CE6"/>
    <w:rsid w:val="00BD7E46"/>
    <w:rsid w:val="00BE07F5"/>
    <w:rsid w:val="00BE1B78"/>
    <w:rsid w:val="00BE25EB"/>
    <w:rsid w:val="00BE278F"/>
    <w:rsid w:val="00BE27AC"/>
    <w:rsid w:val="00BE3217"/>
    <w:rsid w:val="00BE3A73"/>
    <w:rsid w:val="00BE51B0"/>
    <w:rsid w:val="00BF1E9B"/>
    <w:rsid w:val="00BF730F"/>
    <w:rsid w:val="00C022D8"/>
    <w:rsid w:val="00C0287A"/>
    <w:rsid w:val="00C06CD9"/>
    <w:rsid w:val="00C0705E"/>
    <w:rsid w:val="00C10266"/>
    <w:rsid w:val="00C10552"/>
    <w:rsid w:val="00C10BD0"/>
    <w:rsid w:val="00C116A6"/>
    <w:rsid w:val="00C13A95"/>
    <w:rsid w:val="00C154AD"/>
    <w:rsid w:val="00C172C7"/>
    <w:rsid w:val="00C17705"/>
    <w:rsid w:val="00C201C0"/>
    <w:rsid w:val="00C2209F"/>
    <w:rsid w:val="00C23EA2"/>
    <w:rsid w:val="00C25171"/>
    <w:rsid w:val="00C251C5"/>
    <w:rsid w:val="00C262C6"/>
    <w:rsid w:val="00C30592"/>
    <w:rsid w:val="00C31E37"/>
    <w:rsid w:val="00C34EC1"/>
    <w:rsid w:val="00C407F3"/>
    <w:rsid w:val="00C418A0"/>
    <w:rsid w:val="00C41AFA"/>
    <w:rsid w:val="00C42CA7"/>
    <w:rsid w:val="00C46829"/>
    <w:rsid w:val="00C52E5F"/>
    <w:rsid w:val="00C542F2"/>
    <w:rsid w:val="00C545E4"/>
    <w:rsid w:val="00C560EF"/>
    <w:rsid w:val="00C573DD"/>
    <w:rsid w:val="00C62A29"/>
    <w:rsid w:val="00C6307D"/>
    <w:rsid w:val="00C64136"/>
    <w:rsid w:val="00C67CAA"/>
    <w:rsid w:val="00C67D9D"/>
    <w:rsid w:val="00C730E9"/>
    <w:rsid w:val="00C737C5"/>
    <w:rsid w:val="00C74535"/>
    <w:rsid w:val="00C74C35"/>
    <w:rsid w:val="00C779B2"/>
    <w:rsid w:val="00C82C07"/>
    <w:rsid w:val="00C82C0D"/>
    <w:rsid w:val="00C830D5"/>
    <w:rsid w:val="00C84F3B"/>
    <w:rsid w:val="00C874C3"/>
    <w:rsid w:val="00C90100"/>
    <w:rsid w:val="00C912A9"/>
    <w:rsid w:val="00C912F5"/>
    <w:rsid w:val="00C91C18"/>
    <w:rsid w:val="00C936CA"/>
    <w:rsid w:val="00C94A2D"/>
    <w:rsid w:val="00CA396C"/>
    <w:rsid w:val="00CA5ED0"/>
    <w:rsid w:val="00CB2938"/>
    <w:rsid w:val="00CB2E76"/>
    <w:rsid w:val="00CB300E"/>
    <w:rsid w:val="00CB348B"/>
    <w:rsid w:val="00CB3E0D"/>
    <w:rsid w:val="00CB6CFC"/>
    <w:rsid w:val="00CC0FF3"/>
    <w:rsid w:val="00CC1868"/>
    <w:rsid w:val="00CC3AFD"/>
    <w:rsid w:val="00CC7AF4"/>
    <w:rsid w:val="00CD6CB5"/>
    <w:rsid w:val="00CE0800"/>
    <w:rsid w:val="00CE198D"/>
    <w:rsid w:val="00CE329D"/>
    <w:rsid w:val="00CE405E"/>
    <w:rsid w:val="00CF0BEE"/>
    <w:rsid w:val="00CF4251"/>
    <w:rsid w:val="00CF6429"/>
    <w:rsid w:val="00CF6A99"/>
    <w:rsid w:val="00D001BE"/>
    <w:rsid w:val="00D0115D"/>
    <w:rsid w:val="00D03427"/>
    <w:rsid w:val="00D04DA8"/>
    <w:rsid w:val="00D108E7"/>
    <w:rsid w:val="00D10EBF"/>
    <w:rsid w:val="00D15E88"/>
    <w:rsid w:val="00D16611"/>
    <w:rsid w:val="00D168F7"/>
    <w:rsid w:val="00D16AE1"/>
    <w:rsid w:val="00D17426"/>
    <w:rsid w:val="00D212BC"/>
    <w:rsid w:val="00D22F28"/>
    <w:rsid w:val="00D23CF1"/>
    <w:rsid w:val="00D24300"/>
    <w:rsid w:val="00D27306"/>
    <w:rsid w:val="00D40170"/>
    <w:rsid w:val="00D4689F"/>
    <w:rsid w:val="00D46D5A"/>
    <w:rsid w:val="00D503AD"/>
    <w:rsid w:val="00D51FA6"/>
    <w:rsid w:val="00D63A5C"/>
    <w:rsid w:val="00D71726"/>
    <w:rsid w:val="00D72CD7"/>
    <w:rsid w:val="00D74A09"/>
    <w:rsid w:val="00D75203"/>
    <w:rsid w:val="00D76089"/>
    <w:rsid w:val="00D80598"/>
    <w:rsid w:val="00D80AF6"/>
    <w:rsid w:val="00D8216D"/>
    <w:rsid w:val="00D84420"/>
    <w:rsid w:val="00D84A58"/>
    <w:rsid w:val="00D86268"/>
    <w:rsid w:val="00D87171"/>
    <w:rsid w:val="00D87428"/>
    <w:rsid w:val="00D87A29"/>
    <w:rsid w:val="00D97CDC"/>
    <w:rsid w:val="00DA1868"/>
    <w:rsid w:val="00DA1FE8"/>
    <w:rsid w:val="00DA2E0E"/>
    <w:rsid w:val="00DA68AD"/>
    <w:rsid w:val="00DA70F7"/>
    <w:rsid w:val="00DA7E9C"/>
    <w:rsid w:val="00DB11EB"/>
    <w:rsid w:val="00DB1CA3"/>
    <w:rsid w:val="00DB1FF4"/>
    <w:rsid w:val="00DB68AC"/>
    <w:rsid w:val="00DC1943"/>
    <w:rsid w:val="00DC443B"/>
    <w:rsid w:val="00DD0A53"/>
    <w:rsid w:val="00DD0F68"/>
    <w:rsid w:val="00DD2CED"/>
    <w:rsid w:val="00DD3A45"/>
    <w:rsid w:val="00DD4EA3"/>
    <w:rsid w:val="00DD6715"/>
    <w:rsid w:val="00DD67A8"/>
    <w:rsid w:val="00DD720D"/>
    <w:rsid w:val="00DD73D3"/>
    <w:rsid w:val="00DE132F"/>
    <w:rsid w:val="00DE260A"/>
    <w:rsid w:val="00DE54BD"/>
    <w:rsid w:val="00DF1316"/>
    <w:rsid w:val="00DF46F0"/>
    <w:rsid w:val="00DF4CB2"/>
    <w:rsid w:val="00DF78A7"/>
    <w:rsid w:val="00DF7E4A"/>
    <w:rsid w:val="00E031A4"/>
    <w:rsid w:val="00E03624"/>
    <w:rsid w:val="00E0506B"/>
    <w:rsid w:val="00E06801"/>
    <w:rsid w:val="00E11A50"/>
    <w:rsid w:val="00E15F0E"/>
    <w:rsid w:val="00E24430"/>
    <w:rsid w:val="00E24DBB"/>
    <w:rsid w:val="00E250B8"/>
    <w:rsid w:val="00E27409"/>
    <w:rsid w:val="00E3093D"/>
    <w:rsid w:val="00E34B0D"/>
    <w:rsid w:val="00E35E93"/>
    <w:rsid w:val="00E35FB4"/>
    <w:rsid w:val="00E40543"/>
    <w:rsid w:val="00E4116A"/>
    <w:rsid w:val="00E4232A"/>
    <w:rsid w:val="00E45870"/>
    <w:rsid w:val="00E5128C"/>
    <w:rsid w:val="00E51C52"/>
    <w:rsid w:val="00E52669"/>
    <w:rsid w:val="00E55954"/>
    <w:rsid w:val="00E5754B"/>
    <w:rsid w:val="00E60ED9"/>
    <w:rsid w:val="00E61F5B"/>
    <w:rsid w:val="00E66818"/>
    <w:rsid w:val="00E679ED"/>
    <w:rsid w:val="00E67ECF"/>
    <w:rsid w:val="00E74066"/>
    <w:rsid w:val="00E74AD3"/>
    <w:rsid w:val="00E75290"/>
    <w:rsid w:val="00E754FC"/>
    <w:rsid w:val="00E76436"/>
    <w:rsid w:val="00E80AB6"/>
    <w:rsid w:val="00E81FB6"/>
    <w:rsid w:val="00E8237E"/>
    <w:rsid w:val="00E8363D"/>
    <w:rsid w:val="00E85A36"/>
    <w:rsid w:val="00E86616"/>
    <w:rsid w:val="00E86B5E"/>
    <w:rsid w:val="00E9015E"/>
    <w:rsid w:val="00E92D23"/>
    <w:rsid w:val="00E9585F"/>
    <w:rsid w:val="00E97D12"/>
    <w:rsid w:val="00EA55E1"/>
    <w:rsid w:val="00EA6B78"/>
    <w:rsid w:val="00EB2B61"/>
    <w:rsid w:val="00EB48CC"/>
    <w:rsid w:val="00EB7486"/>
    <w:rsid w:val="00EC2650"/>
    <w:rsid w:val="00EC411D"/>
    <w:rsid w:val="00EC4DCF"/>
    <w:rsid w:val="00EC732D"/>
    <w:rsid w:val="00ED188D"/>
    <w:rsid w:val="00ED2E7A"/>
    <w:rsid w:val="00EE04AB"/>
    <w:rsid w:val="00EE482B"/>
    <w:rsid w:val="00EE50F2"/>
    <w:rsid w:val="00EE58E3"/>
    <w:rsid w:val="00EE7FE3"/>
    <w:rsid w:val="00EF0925"/>
    <w:rsid w:val="00EF69C8"/>
    <w:rsid w:val="00EF7447"/>
    <w:rsid w:val="00EF7EEB"/>
    <w:rsid w:val="00F00AE6"/>
    <w:rsid w:val="00F01C37"/>
    <w:rsid w:val="00F03D7A"/>
    <w:rsid w:val="00F05A62"/>
    <w:rsid w:val="00F072DB"/>
    <w:rsid w:val="00F07A1A"/>
    <w:rsid w:val="00F112E7"/>
    <w:rsid w:val="00F12578"/>
    <w:rsid w:val="00F16C4E"/>
    <w:rsid w:val="00F174A0"/>
    <w:rsid w:val="00F205E5"/>
    <w:rsid w:val="00F219ED"/>
    <w:rsid w:val="00F21B84"/>
    <w:rsid w:val="00F24069"/>
    <w:rsid w:val="00F2469A"/>
    <w:rsid w:val="00F27F9C"/>
    <w:rsid w:val="00F35335"/>
    <w:rsid w:val="00F42811"/>
    <w:rsid w:val="00F44150"/>
    <w:rsid w:val="00F46CCB"/>
    <w:rsid w:val="00F50DFC"/>
    <w:rsid w:val="00F52E54"/>
    <w:rsid w:val="00F578EE"/>
    <w:rsid w:val="00F57B91"/>
    <w:rsid w:val="00F60DE0"/>
    <w:rsid w:val="00F61228"/>
    <w:rsid w:val="00F612D1"/>
    <w:rsid w:val="00F61C7C"/>
    <w:rsid w:val="00F622FC"/>
    <w:rsid w:val="00F65C15"/>
    <w:rsid w:val="00F66178"/>
    <w:rsid w:val="00F6752D"/>
    <w:rsid w:val="00F67E27"/>
    <w:rsid w:val="00F74A8B"/>
    <w:rsid w:val="00F77AD4"/>
    <w:rsid w:val="00F80213"/>
    <w:rsid w:val="00F82F27"/>
    <w:rsid w:val="00F8526F"/>
    <w:rsid w:val="00F909C1"/>
    <w:rsid w:val="00F93731"/>
    <w:rsid w:val="00F94D9F"/>
    <w:rsid w:val="00F960DC"/>
    <w:rsid w:val="00FA01C9"/>
    <w:rsid w:val="00FA278F"/>
    <w:rsid w:val="00FA3475"/>
    <w:rsid w:val="00FA67BC"/>
    <w:rsid w:val="00FB0BB0"/>
    <w:rsid w:val="00FB104C"/>
    <w:rsid w:val="00FB1621"/>
    <w:rsid w:val="00FB256D"/>
    <w:rsid w:val="00FB3C90"/>
    <w:rsid w:val="00FB4DE6"/>
    <w:rsid w:val="00FB6AFD"/>
    <w:rsid w:val="00FB7413"/>
    <w:rsid w:val="00FB7BD5"/>
    <w:rsid w:val="00FC1EDA"/>
    <w:rsid w:val="00FC2CF3"/>
    <w:rsid w:val="00FC5604"/>
    <w:rsid w:val="00FC64F4"/>
    <w:rsid w:val="00FD3BE6"/>
    <w:rsid w:val="00FE2A48"/>
    <w:rsid w:val="00FE2A5D"/>
    <w:rsid w:val="00FE5EF9"/>
    <w:rsid w:val="00FF0A19"/>
    <w:rsid w:val="00FF0FFD"/>
    <w:rsid w:val="00FF1D53"/>
    <w:rsid w:val="00FF6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0E83B62"/>
  <w15:docId w15:val="{84EED061-D69B-44BF-BD10-07890852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68"/>
  </w:style>
  <w:style w:type="paragraph" w:styleId="Heading1">
    <w:name w:val="heading 1"/>
    <w:basedOn w:val="Normal"/>
    <w:link w:val="Heading1Char"/>
    <w:uiPriority w:val="9"/>
    <w:qFormat/>
    <w:rsid w:val="00D8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4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8B"/>
  </w:style>
  <w:style w:type="paragraph" w:styleId="Footer">
    <w:name w:val="footer"/>
    <w:basedOn w:val="Normal"/>
    <w:link w:val="FooterChar"/>
    <w:uiPriority w:val="99"/>
    <w:unhideWhenUsed/>
    <w:rsid w:val="00CB3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8B"/>
  </w:style>
  <w:style w:type="paragraph" w:styleId="ListParagraph">
    <w:name w:val="List Paragraph"/>
    <w:basedOn w:val="Normal"/>
    <w:uiPriority w:val="99"/>
    <w:qFormat/>
    <w:rsid w:val="00CB348B"/>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BD"/>
    <w:rPr>
      <w:rFonts w:ascii="Tahoma" w:hAnsi="Tahoma" w:cs="Tahoma"/>
      <w:sz w:val="16"/>
      <w:szCs w:val="16"/>
    </w:rPr>
  </w:style>
  <w:style w:type="table" w:styleId="TableGrid">
    <w:name w:val="Table Grid"/>
    <w:basedOn w:val="TableNormal"/>
    <w:uiPriority w:val="39"/>
    <w:rsid w:val="007E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800"/>
    <w:rPr>
      <w:color w:val="0000FF" w:themeColor="hyperlink"/>
      <w:u w:val="single"/>
    </w:rPr>
  </w:style>
  <w:style w:type="character" w:styleId="FollowedHyperlink">
    <w:name w:val="FollowedHyperlink"/>
    <w:basedOn w:val="DefaultParagraphFont"/>
    <w:uiPriority w:val="99"/>
    <w:semiHidden/>
    <w:unhideWhenUsed/>
    <w:rsid w:val="001D09B5"/>
    <w:rPr>
      <w:color w:val="800080" w:themeColor="followedHyperlink"/>
      <w:u w:val="single"/>
    </w:rPr>
  </w:style>
  <w:style w:type="paragraph" w:styleId="NoSpacing">
    <w:name w:val="No Spacing"/>
    <w:uiPriority w:val="1"/>
    <w:qFormat/>
    <w:rsid w:val="00E74066"/>
    <w:pPr>
      <w:spacing w:after="0" w:line="240" w:lineRule="auto"/>
    </w:pPr>
    <w:rPr>
      <w:rFonts w:eastAsiaTheme="minorHAnsi"/>
      <w:lang w:eastAsia="en-US"/>
    </w:rPr>
  </w:style>
  <w:style w:type="table" w:customStyle="1" w:styleId="TableGrid1">
    <w:name w:val="Table Grid1"/>
    <w:basedOn w:val="TableNormal"/>
    <w:next w:val="TableGrid"/>
    <w:uiPriority w:val="59"/>
    <w:rsid w:val="00DD2C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4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A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6627"/>
    <w:rPr>
      <w:sz w:val="16"/>
      <w:szCs w:val="16"/>
    </w:rPr>
  </w:style>
  <w:style w:type="paragraph" w:styleId="CommentText">
    <w:name w:val="annotation text"/>
    <w:basedOn w:val="Normal"/>
    <w:link w:val="CommentTextChar"/>
    <w:uiPriority w:val="99"/>
    <w:semiHidden/>
    <w:unhideWhenUsed/>
    <w:rsid w:val="00906627"/>
    <w:pPr>
      <w:spacing w:line="240" w:lineRule="auto"/>
    </w:pPr>
    <w:rPr>
      <w:sz w:val="20"/>
      <w:szCs w:val="20"/>
    </w:rPr>
  </w:style>
  <w:style w:type="character" w:customStyle="1" w:styleId="CommentTextChar">
    <w:name w:val="Comment Text Char"/>
    <w:basedOn w:val="DefaultParagraphFont"/>
    <w:link w:val="CommentText"/>
    <w:uiPriority w:val="99"/>
    <w:semiHidden/>
    <w:rsid w:val="00906627"/>
    <w:rPr>
      <w:sz w:val="20"/>
      <w:szCs w:val="20"/>
    </w:rPr>
  </w:style>
  <w:style w:type="paragraph" w:styleId="CommentSubject">
    <w:name w:val="annotation subject"/>
    <w:basedOn w:val="CommentText"/>
    <w:next w:val="CommentText"/>
    <w:link w:val="CommentSubjectChar"/>
    <w:uiPriority w:val="99"/>
    <w:semiHidden/>
    <w:unhideWhenUsed/>
    <w:rsid w:val="00906627"/>
    <w:rPr>
      <w:b/>
      <w:bCs/>
    </w:rPr>
  </w:style>
  <w:style w:type="character" w:customStyle="1" w:styleId="CommentSubjectChar">
    <w:name w:val="Comment Subject Char"/>
    <w:basedOn w:val="CommentTextChar"/>
    <w:link w:val="CommentSubject"/>
    <w:uiPriority w:val="99"/>
    <w:semiHidden/>
    <w:rsid w:val="00906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187">
      <w:bodyDiv w:val="1"/>
      <w:marLeft w:val="0"/>
      <w:marRight w:val="0"/>
      <w:marTop w:val="0"/>
      <w:marBottom w:val="0"/>
      <w:divBdr>
        <w:top w:val="none" w:sz="0" w:space="0" w:color="auto"/>
        <w:left w:val="none" w:sz="0" w:space="0" w:color="auto"/>
        <w:bottom w:val="none" w:sz="0" w:space="0" w:color="auto"/>
        <w:right w:val="none" w:sz="0" w:space="0" w:color="auto"/>
      </w:divBdr>
    </w:div>
    <w:div w:id="1026325407">
      <w:bodyDiv w:val="1"/>
      <w:marLeft w:val="0"/>
      <w:marRight w:val="0"/>
      <w:marTop w:val="0"/>
      <w:marBottom w:val="0"/>
      <w:divBdr>
        <w:top w:val="none" w:sz="0" w:space="0" w:color="auto"/>
        <w:left w:val="none" w:sz="0" w:space="0" w:color="auto"/>
        <w:bottom w:val="none" w:sz="0" w:space="0" w:color="auto"/>
        <w:right w:val="none" w:sz="0" w:space="0" w:color="auto"/>
      </w:divBdr>
    </w:div>
    <w:div w:id="1244949779">
      <w:bodyDiv w:val="1"/>
      <w:marLeft w:val="0"/>
      <w:marRight w:val="0"/>
      <w:marTop w:val="0"/>
      <w:marBottom w:val="0"/>
      <w:divBdr>
        <w:top w:val="none" w:sz="0" w:space="0" w:color="auto"/>
        <w:left w:val="none" w:sz="0" w:space="0" w:color="auto"/>
        <w:bottom w:val="none" w:sz="0" w:space="0" w:color="auto"/>
        <w:right w:val="none" w:sz="0" w:space="0" w:color="auto"/>
      </w:divBdr>
    </w:div>
    <w:div w:id="1463646232">
      <w:bodyDiv w:val="1"/>
      <w:marLeft w:val="0"/>
      <w:marRight w:val="0"/>
      <w:marTop w:val="0"/>
      <w:marBottom w:val="0"/>
      <w:divBdr>
        <w:top w:val="none" w:sz="0" w:space="0" w:color="auto"/>
        <w:left w:val="none" w:sz="0" w:space="0" w:color="auto"/>
        <w:bottom w:val="none" w:sz="0" w:space="0" w:color="auto"/>
        <w:right w:val="none" w:sz="0" w:space="0" w:color="auto"/>
      </w:divBdr>
    </w:div>
    <w:div w:id="16226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n.wikipedia.org/wiki/File:Southwalespolic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63E2-F89B-4908-BDC2-D15002DD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Strode</dc:creator>
  <cp:lastModifiedBy>swp51686</cp:lastModifiedBy>
  <cp:revision>4</cp:revision>
  <cp:lastPrinted>2015-09-18T06:55:00Z</cp:lastPrinted>
  <dcterms:created xsi:type="dcterms:W3CDTF">2016-11-21T10:25:00Z</dcterms:created>
  <dcterms:modified xsi:type="dcterms:W3CDTF">2016-11-28T11:04:00Z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30b31a5c-cbdd-4e9c-a8aa-0c9c76df2add</vt:lpwstr>
  </property>
  <property fmtid="{D5CDD505-2E9C-101B-9397-08002B2CF9AE}" pid="3" name="SWPIL">
    <vt:lpwstr>PROTECT</vt:lpwstr>
  </property>
  <property fmtid="{D5CDD505-2E9C-101B-9397-08002B2CF9AE}" pid="4" name="SWPDP">
    <vt:lpwstr>MANAGEMENT</vt:lpwstr>
  </property>
  <property fmtid="{D5CDD505-2E9C-101B-9397-08002B2CF9AE}" pid="5" name="SWPVNV">
    <vt:lpwstr>No Visual Mark</vt:lpwstr>
  </property>
</Properties>
</file>