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B6" w:rsidRDefault="00EB4DB6" w:rsidP="000533AF">
      <w:pPr>
        <w:pStyle w:val="NoSpacing"/>
        <w:rPr>
          <w:rFonts w:ascii="Arial" w:hAnsi="Arial" w:cs="Arial"/>
          <w:sz w:val="24"/>
          <w:szCs w:val="24"/>
        </w:rPr>
      </w:pPr>
    </w:p>
    <w:p w:rsidR="006768FB" w:rsidRPr="006768FB" w:rsidRDefault="006768FB" w:rsidP="000533AF">
      <w:pPr>
        <w:pStyle w:val="NoSpacing"/>
        <w:rPr>
          <w:rFonts w:ascii="Arial" w:hAnsi="Arial" w:cs="Arial"/>
          <w:i/>
          <w:sz w:val="24"/>
          <w:szCs w:val="24"/>
        </w:rPr>
      </w:pPr>
      <w:r>
        <w:rPr>
          <w:rFonts w:ascii="Arial" w:hAnsi="Arial" w:cs="Arial"/>
          <w:i/>
          <w:sz w:val="24"/>
          <w:szCs w:val="24"/>
        </w:rPr>
        <w:t>Cover sheet</w:t>
      </w:r>
    </w:p>
    <w:p w:rsidR="006768FB" w:rsidRDefault="006768FB" w:rsidP="00C6066B">
      <w:pPr>
        <w:spacing w:after="0"/>
        <w:jc w:val="both"/>
        <w:rPr>
          <w:rFonts w:ascii="Arial" w:hAnsi="Arial" w:cs="Arial"/>
          <w:sz w:val="24"/>
          <w:szCs w:val="24"/>
        </w:rPr>
      </w:pPr>
    </w:p>
    <w:p w:rsidR="00C6066B" w:rsidRPr="008B1D2B" w:rsidRDefault="00C6066B" w:rsidP="00C6066B">
      <w:pPr>
        <w:spacing w:after="0"/>
        <w:jc w:val="both"/>
        <w:rPr>
          <w:rFonts w:ascii="Arial" w:hAnsi="Arial" w:cs="Arial"/>
          <w:b/>
          <w:sz w:val="24"/>
          <w:szCs w:val="24"/>
        </w:rPr>
      </w:pPr>
      <w:r w:rsidRPr="008B1D2B">
        <w:rPr>
          <w:rFonts w:ascii="Arial" w:hAnsi="Arial" w:cs="Arial"/>
          <w:b/>
          <w:sz w:val="24"/>
          <w:szCs w:val="24"/>
        </w:rPr>
        <w:t xml:space="preserve">South Wales Police and Crime Commissioner Alun </w:t>
      </w:r>
      <w:r w:rsidR="00EE0F78" w:rsidRPr="008B1D2B">
        <w:rPr>
          <w:rFonts w:ascii="Arial" w:hAnsi="Arial" w:cs="Arial"/>
          <w:b/>
          <w:sz w:val="24"/>
          <w:szCs w:val="24"/>
        </w:rPr>
        <w:t>Michael is c</w:t>
      </w:r>
      <w:r w:rsidRPr="008B1D2B">
        <w:rPr>
          <w:rFonts w:ascii="Arial" w:hAnsi="Arial" w:cs="Arial"/>
          <w:b/>
          <w:sz w:val="24"/>
          <w:szCs w:val="24"/>
        </w:rPr>
        <w:t xml:space="preserve">onsulting on </w:t>
      </w:r>
      <w:r w:rsidR="00EE0F78" w:rsidRPr="008B1D2B">
        <w:rPr>
          <w:rFonts w:ascii="Arial" w:hAnsi="Arial" w:cs="Arial"/>
          <w:b/>
          <w:sz w:val="24"/>
          <w:szCs w:val="24"/>
        </w:rPr>
        <w:t>his</w:t>
      </w:r>
      <w:r w:rsidR="000011A2">
        <w:rPr>
          <w:rFonts w:ascii="Arial" w:hAnsi="Arial" w:cs="Arial"/>
          <w:b/>
          <w:sz w:val="24"/>
          <w:szCs w:val="24"/>
        </w:rPr>
        <w:t xml:space="preserve"> budget plans for 2017/18.</w:t>
      </w:r>
      <w:r w:rsidRPr="008B1D2B">
        <w:rPr>
          <w:rFonts w:ascii="Arial" w:hAnsi="Arial" w:cs="Arial"/>
          <w:b/>
          <w:sz w:val="24"/>
          <w:szCs w:val="24"/>
        </w:rPr>
        <w:t xml:space="preserve"> </w:t>
      </w:r>
    </w:p>
    <w:p w:rsidR="00C6066B" w:rsidRDefault="00C6066B" w:rsidP="00C6066B">
      <w:pPr>
        <w:spacing w:after="0"/>
        <w:jc w:val="both"/>
        <w:rPr>
          <w:rFonts w:ascii="Arial" w:hAnsi="Arial" w:cs="Arial"/>
          <w:sz w:val="24"/>
          <w:szCs w:val="24"/>
        </w:rPr>
      </w:pPr>
    </w:p>
    <w:p w:rsidR="00C6066B" w:rsidRDefault="00243BEE" w:rsidP="00C6066B">
      <w:pPr>
        <w:spacing w:after="0"/>
        <w:jc w:val="both"/>
        <w:rPr>
          <w:rFonts w:ascii="Arial" w:hAnsi="Arial" w:cs="Arial"/>
          <w:sz w:val="24"/>
          <w:szCs w:val="24"/>
        </w:rPr>
      </w:pPr>
      <w:r>
        <w:rPr>
          <w:rFonts w:ascii="Arial" w:hAnsi="Arial" w:cs="Arial"/>
          <w:sz w:val="24"/>
          <w:szCs w:val="24"/>
        </w:rPr>
        <w:t xml:space="preserve">The consultation ends on </w:t>
      </w:r>
      <w:r w:rsidR="000011A2">
        <w:rPr>
          <w:rFonts w:ascii="Arial" w:hAnsi="Arial" w:cs="Arial"/>
          <w:b/>
          <w:sz w:val="24"/>
          <w:szCs w:val="24"/>
        </w:rPr>
        <w:t>December 2</w:t>
      </w:r>
      <w:r w:rsidR="000011A2" w:rsidRPr="000011A2">
        <w:rPr>
          <w:rFonts w:ascii="Arial" w:hAnsi="Arial" w:cs="Arial"/>
          <w:b/>
          <w:sz w:val="24"/>
          <w:szCs w:val="24"/>
          <w:vertAlign w:val="superscript"/>
        </w:rPr>
        <w:t>nd</w:t>
      </w:r>
      <w:r w:rsidR="000011A2">
        <w:rPr>
          <w:rFonts w:ascii="Arial" w:hAnsi="Arial" w:cs="Arial"/>
          <w:b/>
          <w:sz w:val="24"/>
          <w:szCs w:val="24"/>
        </w:rPr>
        <w:t xml:space="preserve"> 2016</w:t>
      </w:r>
    </w:p>
    <w:p w:rsidR="00EE0F78" w:rsidRDefault="00EE0F78" w:rsidP="00C6066B">
      <w:pPr>
        <w:spacing w:after="0"/>
        <w:jc w:val="both"/>
        <w:rPr>
          <w:rFonts w:ascii="Arial" w:hAnsi="Arial" w:cs="Arial"/>
          <w:sz w:val="24"/>
          <w:szCs w:val="24"/>
        </w:rPr>
      </w:pPr>
    </w:p>
    <w:p w:rsidR="00243BEE" w:rsidRDefault="00243BEE" w:rsidP="00243BEE">
      <w:pPr>
        <w:rPr>
          <w:rFonts w:ascii="Arial" w:eastAsia="Times New Roman" w:hAnsi="Arial" w:cs="Arial"/>
          <w:sz w:val="24"/>
          <w:szCs w:val="24"/>
        </w:rPr>
      </w:pPr>
      <w:r w:rsidRPr="00243BEE">
        <w:rPr>
          <w:rFonts w:ascii="Arial" w:eastAsia="Times New Roman" w:hAnsi="Arial" w:cs="Arial"/>
          <w:sz w:val="24"/>
          <w:szCs w:val="24"/>
        </w:rPr>
        <w:t xml:space="preserve">The Police and Crime Commissioner is </w:t>
      </w:r>
      <w:r w:rsidR="00D85BD1">
        <w:rPr>
          <w:rFonts w:ascii="Arial" w:eastAsia="Times New Roman" w:hAnsi="Arial" w:cs="Arial"/>
          <w:sz w:val="24"/>
          <w:szCs w:val="24"/>
        </w:rPr>
        <w:t xml:space="preserve">required </w:t>
      </w:r>
      <w:r w:rsidRPr="00243BEE">
        <w:rPr>
          <w:rFonts w:ascii="Arial" w:eastAsia="Times New Roman" w:hAnsi="Arial" w:cs="Arial"/>
          <w:sz w:val="24"/>
          <w:szCs w:val="24"/>
        </w:rPr>
        <w:t xml:space="preserve">to </w:t>
      </w:r>
      <w:r w:rsidR="006A2DAF">
        <w:rPr>
          <w:rFonts w:ascii="Arial" w:eastAsia="Times New Roman" w:hAnsi="Arial" w:cs="Arial"/>
          <w:sz w:val="24"/>
          <w:szCs w:val="24"/>
        </w:rPr>
        <w:t xml:space="preserve">set the local policing priorities for South Wales and to </w:t>
      </w:r>
      <w:r w:rsidRPr="00243BEE">
        <w:rPr>
          <w:rFonts w:ascii="Arial" w:eastAsia="Times New Roman" w:hAnsi="Arial" w:cs="Arial"/>
          <w:sz w:val="24"/>
          <w:szCs w:val="24"/>
        </w:rPr>
        <w:t>maintain an effective and efficient police service</w:t>
      </w:r>
      <w:r w:rsidR="006A2DAF">
        <w:rPr>
          <w:rFonts w:ascii="Arial" w:eastAsia="Times New Roman" w:hAnsi="Arial" w:cs="Arial"/>
          <w:sz w:val="24"/>
          <w:szCs w:val="24"/>
        </w:rPr>
        <w:t>.  He is required to set the budget a</w:t>
      </w:r>
      <w:r w:rsidR="00D85BD1">
        <w:rPr>
          <w:rFonts w:ascii="Arial" w:eastAsia="Times New Roman" w:hAnsi="Arial" w:cs="Arial"/>
          <w:sz w:val="24"/>
          <w:szCs w:val="24"/>
        </w:rPr>
        <w:t>s well as holding</w:t>
      </w:r>
      <w:r w:rsidRPr="00243BEE">
        <w:rPr>
          <w:rFonts w:ascii="Arial" w:eastAsia="Times New Roman" w:hAnsi="Arial" w:cs="Arial"/>
          <w:sz w:val="24"/>
          <w:szCs w:val="24"/>
        </w:rPr>
        <w:t xml:space="preserve"> the Chief Constable to account</w:t>
      </w:r>
      <w:r w:rsidR="00AF530B">
        <w:rPr>
          <w:rFonts w:ascii="Arial" w:eastAsia="Times New Roman" w:hAnsi="Arial" w:cs="Arial"/>
          <w:sz w:val="24"/>
          <w:szCs w:val="24"/>
        </w:rPr>
        <w:t xml:space="preserve"> a</w:t>
      </w:r>
      <w:r w:rsidR="00D85BD1">
        <w:rPr>
          <w:rFonts w:ascii="Arial" w:eastAsia="Times New Roman" w:hAnsi="Arial" w:cs="Arial"/>
          <w:sz w:val="24"/>
          <w:szCs w:val="24"/>
        </w:rPr>
        <w:t>nd promote Community Safety.</w:t>
      </w:r>
      <w:r>
        <w:rPr>
          <w:rFonts w:ascii="Arial" w:eastAsia="Times New Roman" w:hAnsi="Arial" w:cs="Arial"/>
          <w:sz w:val="24"/>
          <w:szCs w:val="24"/>
        </w:rPr>
        <w:t xml:space="preserve"> </w:t>
      </w:r>
    </w:p>
    <w:p w:rsidR="00243BEE" w:rsidRPr="00243BEE" w:rsidRDefault="00D85BD1" w:rsidP="00243BEE">
      <w:pPr>
        <w:rPr>
          <w:rFonts w:ascii="Arial" w:eastAsia="Times New Roman" w:hAnsi="Arial" w:cs="Arial"/>
          <w:sz w:val="24"/>
          <w:szCs w:val="24"/>
        </w:rPr>
      </w:pPr>
      <w:r>
        <w:rPr>
          <w:rFonts w:ascii="Arial" w:eastAsia="Times New Roman" w:hAnsi="Arial" w:cs="Arial"/>
          <w:sz w:val="24"/>
          <w:szCs w:val="24"/>
        </w:rPr>
        <w:t>The Commissioner’s</w:t>
      </w:r>
      <w:r w:rsidR="00243BEE" w:rsidRPr="00243BEE">
        <w:rPr>
          <w:rFonts w:ascii="Arial" w:eastAsia="Times New Roman" w:hAnsi="Arial" w:cs="Arial"/>
          <w:sz w:val="24"/>
          <w:szCs w:val="24"/>
        </w:rPr>
        <w:t xml:space="preserve"> duties include:</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 xml:space="preserve">Setting the local policing priorities, published in a </w:t>
      </w:r>
      <w:r>
        <w:rPr>
          <w:rFonts w:ascii="Arial" w:eastAsia="Times New Roman" w:hAnsi="Arial" w:cs="Arial"/>
          <w:sz w:val="24"/>
          <w:szCs w:val="24"/>
        </w:rPr>
        <w:t>Police and Crime Reduction Plan</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Scrutinise, support and challeng</w:t>
      </w:r>
      <w:r>
        <w:rPr>
          <w:rFonts w:ascii="Arial" w:eastAsia="Times New Roman" w:hAnsi="Arial" w:cs="Arial"/>
          <w:sz w:val="24"/>
          <w:szCs w:val="24"/>
        </w:rPr>
        <w:t xml:space="preserve">e the performance of the </w:t>
      </w:r>
      <w:r w:rsidR="00D85BD1">
        <w:rPr>
          <w:rFonts w:ascii="Arial" w:eastAsia="Times New Roman" w:hAnsi="Arial" w:cs="Arial"/>
          <w:sz w:val="24"/>
          <w:szCs w:val="24"/>
        </w:rPr>
        <w:t>local police service</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 xml:space="preserve">Set the annual police </w:t>
      </w:r>
      <w:r>
        <w:rPr>
          <w:rFonts w:ascii="Arial" w:eastAsia="Times New Roman" w:hAnsi="Arial" w:cs="Arial"/>
          <w:sz w:val="24"/>
          <w:szCs w:val="24"/>
        </w:rPr>
        <w:t>budget and council tax precept*</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Appoint* and, if necessa</w:t>
      </w:r>
      <w:r>
        <w:rPr>
          <w:rFonts w:ascii="Arial" w:eastAsia="Times New Roman" w:hAnsi="Arial" w:cs="Arial"/>
          <w:sz w:val="24"/>
          <w:szCs w:val="24"/>
        </w:rPr>
        <w:t>ry, dismiss the Chief Constable</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Publish an Annual R</w:t>
      </w:r>
      <w:r>
        <w:rPr>
          <w:rFonts w:ascii="Arial" w:eastAsia="Times New Roman" w:hAnsi="Arial" w:cs="Arial"/>
          <w:sz w:val="24"/>
          <w:szCs w:val="24"/>
        </w:rPr>
        <w:t>eport and Statement of Accounts</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Attend meeting</w:t>
      </w:r>
      <w:r>
        <w:rPr>
          <w:rFonts w:ascii="Arial" w:eastAsia="Times New Roman" w:hAnsi="Arial" w:cs="Arial"/>
          <w:sz w:val="24"/>
          <w:szCs w:val="24"/>
        </w:rPr>
        <w:t>s of the Police and Crime Panel</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Investigate complaints against the Chief Constable, and monitor all compla</w:t>
      </w:r>
      <w:r>
        <w:rPr>
          <w:rFonts w:ascii="Arial" w:eastAsia="Times New Roman" w:hAnsi="Arial" w:cs="Arial"/>
          <w:sz w:val="24"/>
          <w:szCs w:val="24"/>
        </w:rPr>
        <w:t>ints against officers and staff</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Administer an Inde</w:t>
      </w:r>
      <w:r>
        <w:rPr>
          <w:rFonts w:ascii="Arial" w:eastAsia="Times New Roman" w:hAnsi="Arial" w:cs="Arial"/>
          <w:sz w:val="24"/>
          <w:szCs w:val="24"/>
        </w:rPr>
        <w:t>pendent Custody Visiting Scheme</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Cons</w:t>
      </w:r>
      <w:r>
        <w:rPr>
          <w:rFonts w:ascii="Arial" w:eastAsia="Times New Roman" w:hAnsi="Arial" w:cs="Arial"/>
          <w:sz w:val="24"/>
          <w:szCs w:val="24"/>
        </w:rPr>
        <w:t>ult with and involve the public</w:t>
      </w:r>
    </w:p>
    <w:p w:rsidR="00243BEE" w:rsidRPr="00243BEE" w:rsidRDefault="00243BEE" w:rsidP="00243BEE">
      <w:pPr>
        <w:spacing w:after="0" w:line="240" w:lineRule="auto"/>
        <w:rPr>
          <w:rFonts w:ascii="Arial" w:eastAsia="Times New Roman" w:hAnsi="Arial" w:cs="Arial"/>
          <w:sz w:val="24"/>
          <w:szCs w:val="24"/>
        </w:rPr>
      </w:pPr>
      <w:r w:rsidRPr="00243BEE">
        <w:rPr>
          <w:rFonts w:ascii="Arial" w:eastAsia="Times New Roman" w:hAnsi="Arial" w:cs="Arial"/>
          <w:sz w:val="24"/>
          <w:szCs w:val="24"/>
        </w:rPr>
        <w:t>Collaborate with other force</w:t>
      </w:r>
      <w:r>
        <w:rPr>
          <w:rFonts w:ascii="Arial" w:eastAsia="Times New Roman" w:hAnsi="Arial" w:cs="Arial"/>
          <w:sz w:val="24"/>
          <w:szCs w:val="24"/>
        </w:rPr>
        <w:t>s</w:t>
      </w:r>
      <w:r w:rsidR="00D85BD1">
        <w:rPr>
          <w:rFonts w:ascii="Arial" w:eastAsia="Times New Roman" w:hAnsi="Arial" w:cs="Arial"/>
          <w:sz w:val="24"/>
          <w:szCs w:val="24"/>
        </w:rPr>
        <w:t>, local government and other agencies and</w:t>
      </w:r>
      <w:r>
        <w:rPr>
          <w:rFonts w:ascii="Arial" w:eastAsia="Times New Roman" w:hAnsi="Arial" w:cs="Arial"/>
          <w:sz w:val="24"/>
          <w:szCs w:val="24"/>
        </w:rPr>
        <w:t xml:space="preserve"> criminal justice agencies</w:t>
      </w:r>
    </w:p>
    <w:p w:rsidR="00243BEE" w:rsidRPr="00243BEE" w:rsidRDefault="00243BEE" w:rsidP="00243BEE">
      <w:pPr>
        <w:spacing w:after="0" w:line="240" w:lineRule="auto"/>
        <w:rPr>
          <w:rFonts w:ascii="Arial" w:eastAsia="Times New Roman" w:hAnsi="Arial" w:cs="Arial"/>
          <w:sz w:val="20"/>
          <w:szCs w:val="20"/>
        </w:rPr>
      </w:pPr>
      <w:r w:rsidRPr="00243BEE">
        <w:rPr>
          <w:rFonts w:ascii="Arial" w:eastAsia="Times New Roman" w:hAnsi="Arial" w:cs="Arial"/>
          <w:sz w:val="20"/>
          <w:szCs w:val="20"/>
        </w:rPr>
        <w:t xml:space="preserve">* </w:t>
      </w:r>
      <w:proofErr w:type="gramStart"/>
      <w:r w:rsidRPr="00243BEE">
        <w:rPr>
          <w:rFonts w:ascii="Arial" w:eastAsia="Times New Roman" w:hAnsi="Arial" w:cs="Arial"/>
          <w:sz w:val="20"/>
          <w:szCs w:val="20"/>
        </w:rPr>
        <w:t>subject</w:t>
      </w:r>
      <w:proofErr w:type="gramEnd"/>
      <w:r w:rsidRPr="00243BEE">
        <w:rPr>
          <w:rFonts w:ascii="Arial" w:eastAsia="Times New Roman" w:hAnsi="Arial" w:cs="Arial"/>
          <w:sz w:val="20"/>
          <w:szCs w:val="20"/>
        </w:rPr>
        <w:t xml:space="preserve"> to  the Police and Crime Panel</w:t>
      </w:r>
    </w:p>
    <w:p w:rsidR="00243BEE" w:rsidRPr="00243BEE" w:rsidRDefault="00243BEE" w:rsidP="00243BEE">
      <w:pPr>
        <w:rPr>
          <w:rFonts w:ascii="Arial" w:eastAsia="Times New Roman" w:hAnsi="Arial" w:cs="Arial"/>
          <w:sz w:val="24"/>
          <w:szCs w:val="24"/>
        </w:rPr>
      </w:pPr>
    </w:p>
    <w:p w:rsidR="00243BEE" w:rsidRPr="00243BEE" w:rsidRDefault="00243BEE" w:rsidP="00243BEE">
      <w:pPr>
        <w:rPr>
          <w:rFonts w:ascii="Arial" w:eastAsia="Times New Roman" w:hAnsi="Arial" w:cs="Arial"/>
          <w:sz w:val="24"/>
          <w:szCs w:val="24"/>
        </w:rPr>
      </w:pPr>
      <w:r w:rsidRPr="00243BEE">
        <w:rPr>
          <w:rFonts w:ascii="Arial" w:eastAsia="Times New Roman" w:hAnsi="Arial" w:cs="Arial"/>
          <w:sz w:val="24"/>
          <w:szCs w:val="24"/>
        </w:rPr>
        <w:t xml:space="preserve">The Police and Crime Commissioner is responsible for local police funding. He receives all government grants and </w:t>
      </w:r>
      <w:proofErr w:type="gramStart"/>
      <w:r w:rsidRPr="00243BEE">
        <w:rPr>
          <w:rFonts w:ascii="Arial" w:eastAsia="Times New Roman" w:hAnsi="Arial" w:cs="Arial"/>
          <w:sz w:val="24"/>
          <w:szCs w:val="24"/>
        </w:rPr>
        <w:t>council tax precept pay</w:t>
      </w:r>
      <w:r w:rsidR="006A2DAF">
        <w:rPr>
          <w:rFonts w:ascii="Arial" w:eastAsia="Times New Roman" w:hAnsi="Arial" w:cs="Arial"/>
          <w:sz w:val="24"/>
          <w:szCs w:val="24"/>
        </w:rPr>
        <w:t>ments</w:t>
      </w:r>
      <w:proofErr w:type="gramEnd"/>
      <w:r w:rsidR="006A2DAF">
        <w:rPr>
          <w:rFonts w:ascii="Arial" w:eastAsia="Times New Roman" w:hAnsi="Arial" w:cs="Arial"/>
          <w:sz w:val="24"/>
          <w:szCs w:val="24"/>
        </w:rPr>
        <w:t>, and allocates the budget</w:t>
      </w:r>
      <w:r w:rsidRPr="00243BEE">
        <w:rPr>
          <w:rFonts w:ascii="Arial" w:eastAsia="Times New Roman" w:hAnsi="Arial" w:cs="Arial"/>
          <w:sz w:val="24"/>
          <w:szCs w:val="24"/>
        </w:rPr>
        <w:t xml:space="preserve"> in consultation with the Chief Constable.</w:t>
      </w:r>
    </w:p>
    <w:p w:rsidR="009D2EE6" w:rsidRDefault="00243BEE" w:rsidP="00243BEE">
      <w:pPr>
        <w:rPr>
          <w:rFonts w:ascii="Arial" w:eastAsia="Times New Roman" w:hAnsi="Arial" w:cs="Arial"/>
          <w:sz w:val="24"/>
          <w:szCs w:val="24"/>
        </w:rPr>
      </w:pPr>
      <w:r w:rsidRPr="00243BEE">
        <w:rPr>
          <w:rFonts w:ascii="Arial" w:eastAsia="Times New Roman" w:hAnsi="Arial" w:cs="Arial"/>
          <w:sz w:val="24"/>
          <w:szCs w:val="24"/>
        </w:rPr>
        <w:t xml:space="preserve">The Chief Constable </w:t>
      </w:r>
      <w:r w:rsidR="006A2DAF">
        <w:rPr>
          <w:rFonts w:ascii="Arial" w:eastAsia="Times New Roman" w:hAnsi="Arial" w:cs="Arial"/>
          <w:sz w:val="24"/>
          <w:szCs w:val="24"/>
        </w:rPr>
        <w:t>is</w:t>
      </w:r>
      <w:r w:rsidRPr="00243BEE">
        <w:rPr>
          <w:rFonts w:ascii="Arial" w:eastAsia="Times New Roman" w:hAnsi="Arial" w:cs="Arial"/>
          <w:sz w:val="24"/>
          <w:szCs w:val="24"/>
        </w:rPr>
        <w:t xml:space="preserve"> in charge of operational policing in South Wales</w:t>
      </w:r>
      <w:r w:rsidR="006A2DAF">
        <w:rPr>
          <w:rFonts w:ascii="Arial" w:eastAsia="Times New Roman" w:hAnsi="Arial" w:cs="Arial"/>
          <w:sz w:val="24"/>
          <w:szCs w:val="24"/>
        </w:rPr>
        <w:t xml:space="preserve"> while t</w:t>
      </w:r>
      <w:r w:rsidRPr="00243BEE">
        <w:rPr>
          <w:rFonts w:ascii="Arial" w:eastAsia="Times New Roman" w:hAnsi="Arial" w:cs="Arial"/>
          <w:sz w:val="24"/>
          <w:szCs w:val="24"/>
        </w:rPr>
        <w:t xml:space="preserve">he Commissioner is responsible for making sure </w:t>
      </w:r>
      <w:r w:rsidR="006A2DAF">
        <w:rPr>
          <w:rFonts w:ascii="Arial" w:eastAsia="Times New Roman" w:hAnsi="Arial" w:cs="Arial"/>
          <w:sz w:val="24"/>
          <w:szCs w:val="24"/>
        </w:rPr>
        <w:t xml:space="preserve">that </w:t>
      </w:r>
      <w:r w:rsidRPr="00243BEE">
        <w:rPr>
          <w:rFonts w:ascii="Arial" w:eastAsia="Times New Roman" w:hAnsi="Arial" w:cs="Arial"/>
          <w:sz w:val="24"/>
          <w:szCs w:val="24"/>
        </w:rPr>
        <w:t xml:space="preserve">the Chief Constable </w:t>
      </w:r>
      <w:r w:rsidR="006A2DAF">
        <w:rPr>
          <w:rFonts w:ascii="Arial" w:eastAsia="Times New Roman" w:hAnsi="Arial" w:cs="Arial"/>
          <w:sz w:val="24"/>
          <w:szCs w:val="24"/>
        </w:rPr>
        <w:t>carries out his role</w:t>
      </w:r>
      <w:r w:rsidRPr="00243BEE">
        <w:rPr>
          <w:rFonts w:ascii="Arial" w:eastAsia="Times New Roman" w:hAnsi="Arial" w:cs="Arial"/>
          <w:sz w:val="24"/>
          <w:szCs w:val="24"/>
        </w:rPr>
        <w:t xml:space="preserve"> effectively, and is accountable to the public.</w:t>
      </w:r>
    </w:p>
    <w:p w:rsidR="00243BEE" w:rsidRDefault="00243BEE" w:rsidP="00243BEE">
      <w:pPr>
        <w:rPr>
          <w:rFonts w:ascii="Arial" w:eastAsia="Times New Roman" w:hAnsi="Arial" w:cs="Arial"/>
          <w:sz w:val="24"/>
          <w:szCs w:val="24"/>
        </w:rPr>
      </w:pPr>
    </w:p>
    <w:p w:rsidR="00243BEE" w:rsidRDefault="00243BEE" w:rsidP="00243BEE">
      <w:pPr>
        <w:rPr>
          <w:rFonts w:ascii="Arial" w:eastAsia="Times New Roman" w:hAnsi="Arial" w:cs="Arial"/>
          <w:sz w:val="24"/>
          <w:szCs w:val="24"/>
        </w:rPr>
      </w:pPr>
    </w:p>
    <w:p w:rsidR="00243BEE" w:rsidRDefault="00243BEE" w:rsidP="00243BEE">
      <w:pPr>
        <w:rPr>
          <w:rFonts w:ascii="Arial" w:eastAsia="Times New Roman" w:hAnsi="Arial" w:cs="Arial"/>
          <w:sz w:val="24"/>
          <w:szCs w:val="24"/>
        </w:rPr>
      </w:pPr>
    </w:p>
    <w:p w:rsidR="009D2EE6" w:rsidRDefault="009D2EE6" w:rsidP="0090760C">
      <w:pPr>
        <w:spacing w:after="0"/>
        <w:jc w:val="both"/>
        <w:rPr>
          <w:rFonts w:ascii="Arial" w:eastAsia="Times New Roman" w:hAnsi="Arial" w:cs="Arial"/>
          <w:sz w:val="24"/>
          <w:szCs w:val="24"/>
        </w:rPr>
      </w:pPr>
    </w:p>
    <w:p w:rsidR="00243BEE" w:rsidRDefault="00243BEE" w:rsidP="0090760C">
      <w:pPr>
        <w:spacing w:after="0"/>
        <w:jc w:val="both"/>
        <w:rPr>
          <w:rFonts w:ascii="Arial" w:eastAsia="Times New Roman" w:hAnsi="Arial" w:cs="Arial"/>
          <w:i/>
          <w:sz w:val="24"/>
          <w:szCs w:val="24"/>
        </w:rPr>
      </w:pPr>
    </w:p>
    <w:p w:rsidR="009D2EE6" w:rsidRPr="006768FB" w:rsidRDefault="006768FB" w:rsidP="0090760C">
      <w:pPr>
        <w:spacing w:after="0"/>
        <w:jc w:val="both"/>
        <w:rPr>
          <w:rFonts w:ascii="Arial" w:eastAsia="Times New Roman" w:hAnsi="Arial" w:cs="Arial"/>
          <w:i/>
          <w:sz w:val="24"/>
          <w:szCs w:val="24"/>
        </w:rPr>
      </w:pPr>
      <w:r w:rsidRPr="006768FB">
        <w:rPr>
          <w:rFonts w:ascii="Arial" w:eastAsia="Times New Roman" w:hAnsi="Arial" w:cs="Arial"/>
          <w:i/>
          <w:sz w:val="24"/>
          <w:szCs w:val="24"/>
        </w:rPr>
        <w:t>Picture of Alun</w:t>
      </w:r>
    </w:p>
    <w:p w:rsidR="009D2EE6" w:rsidRDefault="009D2EE6" w:rsidP="0090760C">
      <w:pPr>
        <w:spacing w:after="0"/>
        <w:jc w:val="both"/>
        <w:rPr>
          <w:rFonts w:ascii="Arial" w:eastAsia="Times New Roman" w:hAnsi="Arial" w:cs="Arial"/>
          <w:sz w:val="24"/>
          <w:szCs w:val="24"/>
        </w:rPr>
      </w:pPr>
    </w:p>
    <w:p w:rsidR="0079731E" w:rsidRDefault="0090760C" w:rsidP="0090760C">
      <w:pPr>
        <w:spacing w:after="0"/>
        <w:jc w:val="both"/>
        <w:rPr>
          <w:rFonts w:ascii="Arial" w:eastAsia="Times New Roman" w:hAnsi="Arial" w:cs="Arial"/>
          <w:sz w:val="24"/>
          <w:szCs w:val="24"/>
        </w:rPr>
      </w:pPr>
      <w:r>
        <w:rPr>
          <w:rFonts w:ascii="Arial" w:eastAsia="Times New Roman" w:hAnsi="Arial" w:cs="Arial"/>
          <w:sz w:val="24"/>
          <w:szCs w:val="24"/>
        </w:rPr>
        <w:t>I was</w:t>
      </w:r>
      <w:r w:rsidR="001A1C74">
        <w:rPr>
          <w:rFonts w:ascii="Arial" w:eastAsia="Times New Roman" w:hAnsi="Arial" w:cs="Arial"/>
          <w:sz w:val="24"/>
          <w:szCs w:val="24"/>
        </w:rPr>
        <w:t xml:space="preserve"> re-</w:t>
      </w:r>
      <w:r>
        <w:rPr>
          <w:rFonts w:ascii="Arial" w:eastAsia="Times New Roman" w:hAnsi="Arial" w:cs="Arial"/>
          <w:sz w:val="24"/>
          <w:szCs w:val="24"/>
        </w:rPr>
        <w:t>elected as</w:t>
      </w:r>
      <w:r w:rsidRPr="0090760C">
        <w:rPr>
          <w:rFonts w:ascii="Arial" w:eastAsia="Times New Roman" w:hAnsi="Arial" w:cs="Arial"/>
          <w:sz w:val="24"/>
          <w:szCs w:val="24"/>
        </w:rPr>
        <w:t xml:space="preserve"> </w:t>
      </w:r>
      <w:r w:rsidR="006A2DAF">
        <w:rPr>
          <w:rFonts w:ascii="Arial" w:eastAsia="Times New Roman" w:hAnsi="Arial" w:cs="Arial"/>
          <w:sz w:val="24"/>
          <w:szCs w:val="24"/>
        </w:rPr>
        <w:t xml:space="preserve">the </w:t>
      </w:r>
      <w:r w:rsidRPr="0090760C">
        <w:rPr>
          <w:rFonts w:ascii="Arial" w:eastAsia="Times New Roman" w:hAnsi="Arial" w:cs="Arial"/>
          <w:sz w:val="24"/>
          <w:szCs w:val="24"/>
        </w:rPr>
        <w:t>Police and Crime Commissioner</w:t>
      </w:r>
      <w:r w:rsidR="006A2DAF">
        <w:rPr>
          <w:rFonts w:ascii="Arial" w:eastAsia="Times New Roman" w:hAnsi="Arial" w:cs="Arial"/>
          <w:sz w:val="24"/>
          <w:szCs w:val="24"/>
        </w:rPr>
        <w:t xml:space="preserve"> for South Wales</w:t>
      </w:r>
      <w:r w:rsidR="001A1C74">
        <w:rPr>
          <w:rFonts w:ascii="Arial" w:eastAsia="Times New Roman" w:hAnsi="Arial" w:cs="Arial"/>
          <w:sz w:val="24"/>
          <w:szCs w:val="24"/>
        </w:rPr>
        <w:t xml:space="preserve"> in May 2015</w:t>
      </w:r>
      <w:r w:rsidR="006A2DAF">
        <w:rPr>
          <w:rFonts w:ascii="Arial" w:eastAsia="Times New Roman" w:hAnsi="Arial" w:cs="Arial"/>
          <w:sz w:val="24"/>
          <w:szCs w:val="24"/>
        </w:rPr>
        <w:t xml:space="preserve">, having stood as </w:t>
      </w:r>
      <w:r w:rsidR="008F629F">
        <w:rPr>
          <w:rFonts w:ascii="Arial" w:eastAsia="Times New Roman" w:hAnsi="Arial" w:cs="Arial"/>
          <w:sz w:val="24"/>
          <w:szCs w:val="24"/>
        </w:rPr>
        <w:t>the</w:t>
      </w:r>
      <w:r w:rsidR="006A2DAF">
        <w:rPr>
          <w:rFonts w:ascii="Arial" w:eastAsia="Times New Roman" w:hAnsi="Arial" w:cs="Arial"/>
          <w:sz w:val="24"/>
          <w:szCs w:val="24"/>
        </w:rPr>
        <w:t xml:space="preserve"> </w:t>
      </w:r>
      <w:r w:rsidRPr="0090760C">
        <w:rPr>
          <w:rFonts w:ascii="Arial" w:eastAsia="Times New Roman" w:hAnsi="Arial" w:cs="Arial"/>
          <w:sz w:val="24"/>
          <w:szCs w:val="24"/>
        </w:rPr>
        <w:t xml:space="preserve">Labour and Co-operative Party </w:t>
      </w:r>
      <w:r w:rsidR="006A2DAF">
        <w:rPr>
          <w:rFonts w:ascii="Arial" w:eastAsia="Times New Roman" w:hAnsi="Arial" w:cs="Arial"/>
          <w:sz w:val="24"/>
          <w:szCs w:val="24"/>
        </w:rPr>
        <w:t>candidate</w:t>
      </w:r>
      <w:r w:rsidRPr="0090760C">
        <w:rPr>
          <w:rFonts w:ascii="Arial" w:eastAsia="Times New Roman" w:hAnsi="Arial" w:cs="Arial"/>
          <w:sz w:val="24"/>
          <w:szCs w:val="24"/>
        </w:rPr>
        <w:t xml:space="preserve">. </w:t>
      </w:r>
      <w:r w:rsidR="001A1C74">
        <w:rPr>
          <w:rFonts w:ascii="Arial" w:eastAsia="Times New Roman" w:hAnsi="Arial" w:cs="Arial"/>
          <w:sz w:val="24"/>
          <w:szCs w:val="24"/>
        </w:rPr>
        <w:t xml:space="preserve"> This is my second term following my initial election in November 2012.</w:t>
      </w:r>
    </w:p>
    <w:p w:rsidR="0079731E" w:rsidRDefault="0079731E" w:rsidP="0090760C">
      <w:pPr>
        <w:spacing w:after="0"/>
        <w:jc w:val="both"/>
        <w:rPr>
          <w:rFonts w:ascii="Arial" w:eastAsia="Times New Roman" w:hAnsi="Arial" w:cs="Arial"/>
          <w:sz w:val="24"/>
          <w:szCs w:val="24"/>
        </w:rPr>
      </w:pPr>
    </w:p>
    <w:p w:rsidR="009D2EE6" w:rsidRDefault="009D2EE6" w:rsidP="009D2EE6">
      <w:pPr>
        <w:spacing w:after="0"/>
        <w:jc w:val="both"/>
        <w:rPr>
          <w:rFonts w:ascii="Arial" w:eastAsia="Times New Roman" w:hAnsi="Arial" w:cs="Arial"/>
          <w:sz w:val="24"/>
          <w:szCs w:val="24"/>
        </w:rPr>
      </w:pPr>
      <w:r>
        <w:rPr>
          <w:rFonts w:ascii="Arial" w:eastAsia="Times New Roman" w:hAnsi="Arial" w:cs="Arial"/>
          <w:sz w:val="24"/>
          <w:szCs w:val="24"/>
        </w:rPr>
        <w:t>As</w:t>
      </w:r>
      <w:r w:rsidRPr="0090760C">
        <w:rPr>
          <w:rFonts w:ascii="Arial" w:eastAsia="Times New Roman" w:hAnsi="Arial" w:cs="Arial"/>
          <w:sz w:val="24"/>
          <w:szCs w:val="24"/>
        </w:rPr>
        <w:t xml:space="preserve"> Commissioner</w:t>
      </w:r>
      <w:r>
        <w:rPr>
          <w:rFonts w:ascii="Arial" w:eastAsia="Times New Roman" w:hAnsi="Arial" w:cs="Arial"/>
          <w:sz w:val="24"/>
          <w:szCs w:val="24"/>
        </w:rPr>
        <w:t>, I</w:t>
      </w:r>
      <w:r w:rsidRPr="0090760C">
        <w:rPr>
          <w:rFonts w:ascii="Arial" w:eastAsia="Times New Roman" w:hAnsi="Arial" w:cs="Arial"/>
          <w:sz w:val="24"/>
          <w:szCs w:val="24"/>
        </w:rPr>
        <w:t xml:space="preserve"> work closely with the Chief Constable </w:t>
      </w:r>
      <w:r w:rsidR="009D7459">
        <w:rPr>
          <w:rFonts w:ascii="Arial" w:eastAsia="Times New Roman" w:hAnsi="Arial" w:cs="Arial"/>
          <w:sz w:val="24"/>
          <w:szCs w:val="24"/>
        </w:rPr>
        <w:t xml:space="preserve">Peter Vaughan </w:t>
      </w:r>
      <w:r w:rsidR="00D85BD1">
        <w:rPr>
          <w:rFonts w:ascii="Arial" w:eastAsia="Times New Roman" w:hAnsi="Arial" w:cs="Arial"/>
          <w:sz w:val="24"/>
          <w:szCs w:val="24"/>
        </w:rPr>
        <w:t xml:space="preserve">QPM </w:t>
      </w:r>
      <w:r w:rsidRPr="0090760C">
        <w:rPr>
          <w:rFonts w:ascii="Arial" w:eastAsia="Times New Roman" w:hAnsi="Arial" w:cs="Arial"/>
          <w:sz w:val="24"/>
          <w:szCs w:val="24"/>
        </w:rPr>
        <w:t>to support the police in prov</w:t>
      </w:r>
      <w:r w:rsidR="00EC3FD7">
        <w:rPr>
          <w:rFonts w:ascii="Arial" w:eastAsia="Times New Roman" w:hAnsi="Arial" w:cs="Arial"/>
          <w:sz w:val="24"/>
          <w:szCs w:val="24"/>
        </w:rPr>
        <w:t>iding the best possible service to the communities of South Wales,</w:t>
      </w:r>
      <w:r w:rsidRPr="0090760C">
        <w:rPr>
          <w:rFonts w:ascii="Arial" w:eastAsia="Times New Roman" w:hAnsi="Arial" w:cs="Arial"/>
          <w:sz w:val="24"/>
          <w:szCs w:val="24"/>
        </w:rPr>
        <w:t xml:space="preserve"> ensuring </w:t>
      </w:r>
      <w:r w:rsidR="008F629F">
        <w:rPr>
          <w:rFonts w:ascii="Arial" w:eastAsia="Times New Roman" w:hAnsi="Arial" w:cs="Arial"/>
          <w:sz w:val="24"/>
          <w:szCs w:val="24"/>
        </w:rPr>
        <w:t xml:space="preserve">that </w:t>
      </w:r>
      <w:r w:rsidRPr="0090760C">
        <w:rPr>
          <w:rFonts w:ascii="Arial" w:eastAsia="Times New Roman" w:hAnsi="Arial" w:cs="Arial"/>
          <w:sz w:val="24"/>
          <w:szCs w:val="24"/>
        </w:rPr>
        <w:t>people</w:t>
      </w:r>
      <w:r w:rsidR="008F629F">
        <w:rPr>
          <w:rFonts w:ascii="Arial" w:eastAsia="Times New Roman" w:hAnsi="Arial" w:cs="Arial"/>
          <w:sz w:val="24"/>
          <w:szCs w:val="24"/>
        </w:rPr>
        <w:t xml:space="preserve"> are safe and that our people</w:t>
      </w:r>
      <w:r w:rsidRPr="0090760C">
        <w:rPr>
          <w:rFonts w:ascii="Arial" w:eastAsia="Times New Roman" w:hAnsi="Arial" w:cs="Arial"/>
          <w:sz w:val="24"/>
          <w:szCs w:val="24"/>
        </w:rPr>
        <w:t xml:space="preserve"> get value for money. </w:t>
      </w:r>
    </w:p>
    <w:p w:rsidR="009D2EE6" w:rsidRDefault="009D2EE6" w:rsidP="009D2EE6">
      <w:pPr>
        <w:spacing w:after="0"/>
        <w:jc w:val="both"/>
        <w:rPr>
          <w:rFonts w:ascii="Arial" w:eastAsia="Times New Roman" w:hAnsi="Arial" w:cs="Arial"/>
          <w:sz w:val="24"/>
          <w:szCs w:val="24"/>
        </w:rPr>
      </w:pPr>
    </w:p>
    <w:p w:rsidR="00F90E84" w:rsidRDefault="00F90E84" w:rsidP="00F90E84">
      <w:pPr>
        <w:spacing w:after="0"/>
        <w:jc w:val="both"/>
        <w:rPr>
          <w:rFonts w:ascii="Arial" w:hAnsi="Arial" w:cs="Arial"/>
          <w:b/>
          <w:sz w:val="24"/>
          <w:szCs w:val="24"/>
          <w:u w:val="single"/>
        </w:rPr>
      </w:pPr>
      <w:r w:rsidRPr="008B1D2B">
        <w:rPr>
          <w:rFonts w:ascii="Arial" w:hAnsi="Arial" w:cs="Arial"/>
          <w:b/>
          <w:sz w:val="24"/>
          <w:szCs w:val="24"/>
          <w:u w:val="single"/>
        </w:rPr>
        <w:t>Setting priorities for policing South Wales</w:t>
      </w:r>
    </w:p>
    <w:p w:rsidR="00F90E84" w:rsidRPr="008B1D2B" w:rsidRDefault="00F90E84" w:rsidP="00F90E84">
      <w:pPr>
        <w:spacing w:after="0"/>
        <w:jc w:val="both"/>
        <w:rPr>
          <w:rFonts w:ascii="Arial" w:hAnsi="Arial" w:cs="Arial"/>
          <w:b/>
          <w:sz w:val="24"/>
          <w:szCs w:val="24"/>
          <w:u w:val="single"/>
        </w:rPr>
      </w:pPr>
    </w:p>
    <w:p w:rsidR="0090760C" w:rsidRDefault="0090760C" w:rsidP="0090760C">
      <w:pPr>
        <w:spacing w:after="0"/>
        <w:jc w:val="both"/>
        <w:rPr>
          <w:rFonts w:ascii="Arial" w:hAnsi="Arial" w:cs="Arial"/>
          <w:sz w:val="24"/>
          <w:szCs w:val="24"/>
        </w:rPr>
      </w:pPr>
      <w:r w:rsidRPr="0090760C">
        <w:rPr>
          <w:rFonts w:ascii="Arial" w:eastAsia="Times New Roman" w:hAnsi="Arial" w:cs="Arial"/>
          <w:sz w:val="24"/>
          <w:szCs w:val="24"/>
        </w:rPr>
        <w:t xml:space="preserve">The role of the Commissioner is to ensure </w:t>
      </w:r>
      <w:r w:rsidR="00D85BD1">
        <w:rPr>
          <w:rFonts w:ascii="Arial" w:eastAsia="Times New Roman" w:hAnsi="Arial" w:cs="Arial"/>
          <w:sz w:val="24"/>
          <w:szCs w:val="24"/>
        </w:rPr>
        <w:t xml:space="preserve">that </w:t>
      </w:r>
      <w:r w:rsidRPr="0090760C">
        <w:rPr>
          <w:rFonts w:ascii="Arial" w:eastAsia="Times New Roman" w:hAnsi="Arial" w:cs="Arial"/>
          <w:sz w:val="24"/>
          <w:szCs w:val="24"/>
        </w:rPr>
        <w:t>the police service in South Wales is effective</w:t>
      </w:r>
      <w:r w:rsidR="00D85BD1">
        <w:rPr>
          <w:rFonts w:ascii="Arial" w:eastAsia="Times New Roman" w:hAnsi="Arial" w:cs="Arial"/>
          <w:sz w:val="24"/>
          <w:szCs w:val="24"/>
        </w:rPr>
        <w:t xml:space="preserve"> and to promote community safety</w:t>
      </w:r>
      <w:r w:rsidR="009D7459">
        <w:rPr>
          <w:rFonts w:ascii="Arial" w:eastAsia="Times New Roman" w:hAnsi="Arial" w:cs="Arial"/>
          <w:sz w:val="24"/>
          <w:szCs w:val="24"/>
        </w:rPr>
        <w:t xml:space="preserve">. </w:t>
      </w:r>
      <w:r w:rsidR="009D7459" w:rsidRPr="0090760C">
        <w:rPr>
          <w:rFonts w:ascii="Arial" w:eastAsia="Times New Roman" w:hAnsi="Arial" w:cs="Arial"/>
          <w:sz w:val="24"/>
          <w:szCs w:val="24"/>
        </w:rPr>
        <w:t>T</w:t>
      </w:r>
      <w:r w:rsidR="008F629F">
        <w:rPr>
          <w:rFonts w:ascii="Arial" w:eastAsia="Times New Roman" w:hAnsi="Arial" w:cs="Arial"/>
          <w:sz w:val="24"/>
          <w:szCs w:val="24"/>
        </w:rPr>
        <w:t>o me, that</w:t>
      </w:r>
      <w:r w:rsidR="009D7459" w:rsidRPr="0090760C">
        <w:rPr>
          <w:rFonts w:ascii="Arial" w:eastAsia="Times New Roman" w:hAnsi="Arial" w:cs="Arial"/>
          <w:sz w:val="24"/>
          <w:szCs w:val="24"/>
        </w:rPr>
        <w:t xml:space="preserve"> means vigorously pursuing the first priority for the police</w:t>
      </w:r>
      <w:r w:rsidR="009D7459">
        <w:rPr>
          <w:rFonts w:ascii="Arial" w:eastAsia="Times New Roman" w:hAnsi="Arial" w:cs="Arial"/>
          <w:sz w:val="24"/>
          <w:szCs w:val="24"/>
        </w:rPr>
        <w:t xml:space="preserve"> -</w:t>
      </w:r>
      <w:r w:rsidR="00E41F84">
        <w:rPr>
          <w:rFonts w:ascii="Arial" w:eastAsia="Times New Roman" w:hAnsi="Arial" w:cs="Arial"/>
          <w:sz w:val="24"/>
          <w:szCs w:val="24"/>
        </w:rPr>
        <w:t xml:space="preserve"> </w:t>
      </w:r>
      <w:r w:rsidR="009D7459">
        <w:rPr>
          <w:rFonts w:ascii="Arial" w:eastAsia="Times New Roman" w:hAnsi="Arial" w:cs="Arial"/>
          <w:sz w:val="24"/>
          <w:szCs w:val="24"/>
        </w:rPr>
        <w:t>t</w:t>
      </w:r>
      <w:r w:rsidR="004162C4" w:rsidRPr="0090760C">
        <w:rPr>
          <w:rFonts w:ascii="Arial" w:hAnsi="Arial" w:cs="Arial"/>
          <w:sz w:val="24"/>
          <w:szCs w:val="24"/>
        </w:rPr>
        <w:t>o reduce offending and reoffending.</w:t>
      </w:r>
      <w:r w:rsidRPr="0090760C">
        <w:rPr>
          <w:rFonts w:ascii="Arial" w:eastAsia="Times New Roman" w:hAnsi="Arial" w:cs="Arial"/>
          <w:sz w:val="24"/>
          <w:szCs w:val="24"/>
        </w:rPr>
        <w:t xml:space="preserve"> This</w:t>
      </w:r>
      <w:r w:rsidR="00E41F84">
        <w:rPr>
          <w:rFonts w:ascii="Arial" w:eastAsia="Times New Roman" w:hAnsi="Arial" w:cs="Arial"/>
          <w:sz w:val="24"/>
          <w:szCs w:val="24"/>
        </w:rPr>
        <w:t xml:space="preserve"> was </w:t>
      </w:r>
      <w:r w:rsidR="008F629F">
        <w:rPr>
          <w:rFonts w:ascii="Arial" w:eastAsia="Times New Roman" w:hAnsi="Arial" w:cs="Arial"/>
          <w:sz w:val="24"/>
          <w:szCs w:val="24"/>
        </w:rPr>
        <w:t xml:space="preserve">the top </w:t>
      </w:r>
      <w:r w:rsidR="00E41F84">
        <w:rPr>
          <w:rFonts w:ascii="Arial" w:eastAsia="Times New Roman" w:hAnsi="Arial" w:cs="Arial"/>
          <w:sz w:val="24"/>
          <w:szCs w:val="24"/>
        </w:rPr>
        <w:t>priority</w:t>
      </w:r>
      <w:r w:rsidRPr="0090760C">
        <w:rPr>
          <w:rFonts w:ascii="Arial" w:eastAsia="Times New Roman" w:hAnsi="Arial" w:cs="Arial"/>
          <w:sz w:val="24"/>
          <w:szCs w:val="24"/>
        </w:rPr>
        <w:t xml:space="preserve"> set by Sir Robert Peel when he established the first police service in London in 1829</w:t>
      </w:r>
      <w:r w:rsidR="00E41F84">
        <w:rPr>
          <w:rFonts w:ascii="Arial" w:eastAsia="Times New Roman" w:hAnsi="Arial" w:cs="Arial"/>
          <w:sz w:val="24"/>
          <w:szCs w:val="24"/>
        </w:rPr>
        <w:t>.</w:t>
      </w:r>
      <w:r w:rsidRPr="0090760C">
        <w:rPr>
          <w:rFonts w:ascii="Arial" w:eastAsia="Times New Roman" w:hAnsi="Arial" w:cs="Arial"/>
          <w:sz w:val="24"/>
          <w:szCs w:val="24"/>
        </w:rPr>
        <w:t xml:space="preserve"> </w:t>
      </w:r>
      <w:r w:rsidR="008F629F">
        <w:rPr>
          <w:rFonts w:ascii="Arial" w:eastAsia="Times New Roman" w:hAnsi="Arial" w:cs="Arial"/>
          <w:sz w:val="24"/>
          <w:szCs w:val="24"/>
        </w:rPr>
        <w:t xml:space="preserve">In other words, </w:t>
      </w:r>
      <w:r w:rsidRPr="0090760C">
        <w:rPr>
          <w:rFonts w:ascii="Arial" w:eastAsia="Times New Roman" w:hAnsi="Arial" w:cs="Arial"/>
          <w:sz w:val="24"/>
          <w:szCs w:val="24"/>
        </w:rPr>
        <w:t xml:space="preserve">“success is demonstrated by the lack of crime, not the presence of activity”. </w:t>
      </w:r>
      <w:r w:rsidR="008F629F">
        <w:rPr>
          <w:rFonts w:ascii="Arial" w:eastAsia="Times New Roman" w:hAnsi="Arial" w:cs="Arial"/>
          <w:sz w:val="24"/>
          <w:szCs w:val="24"/>
        </w:rPr>
        <w:t xml:space="preserve">After </w:t>
      </w:r>
      <w:r w:rsidR="0079731E" w:rsidRPr="0090760C">
        <w:rPr>
          <w:rFonts w:ascii="Arial" w:hAnsi="Arial" w:cs="Arial"/>
          <w:sz w:val="24"/>
          <w:szCs w:val="24"/>
        </w:rPr>
        <w:t xml:space="preserve">nearly 200 years, </w:t>
      </w:r>
      <w:r w:rsidR="008F629F">
        <w:rPr>
          <w:rFonts w:ascii="Arial" w:hAnsi="Arial" w:cs="Arial"/>
          <w:sz w:val="24"/>
          <w:szCs w:val="24"/>
        </w:rPr>
        <w:t xml:space="preserve">I believe that this is still the right </w:t>
      </w:r>
      <w:proofErr w:type="gramStart"/>
      <w:r w:rsidR="0079731E" w:rsidRPr="0090760C">
        <w:rPr>
          <w:rFonts w:ascii="Arial" w:hAnsi="Arial" w:cs="Arial"/>
          <w:sz w:val="24"/>
          <w:szCs w:val="24"/>
        </w:rPr>
        <w:t>principle</w:t>
      </w:r>
      <w:r w:rsidR="008F629F">
        <w:rPr>
          <w:rFonts w:ascii="Arial" w:hAnsi="Arial" w:cs="Arial"/>
          <w:sz w:val="24"/>
          <w:szCs w:val="24"/>
        </w:rPr>
        <w:t xml:space="preserve"> </w:t>
      </w:r>
      <w:r w:rsidR="00D85BD1">
        <w:rPr>
          <w:rFonts w:ascii="Arial" w:hAnsi="Arial" w:cs="Arial"/>
          <w:sz w:val="24"/>
          <w:szCs w:val="24"/>
        </w:rPr>
        <w:t xml:space="preserve"> and</w:t>
      </w:r>
      <w:proofErr w:type="gramEnd"/>
      <w:r w:rsidR="008F629F">
        <w:rPr>
          <w:rFonts w:ascii="Arial" w:hAnsi="Arial" w:cs="Arial"/>
          <w:sz w:val="24"/>
          <w:szCs w:val="24"/>
        </w:rPr>
        <w:t xml:space="preserve"> t</w:t>
      </w:r>
      <w:r w:rsidR="0079731E" w:rsidRPr="0090760C">
        <w:rPr>
          <w:rFonts w:ascii="Arial" w:hAnsi="Arial" w:cs="Arial"/>
          <w:sz w:val="24"/>
          <w:szCs w:val="24"/>
        </w:rPr>
        <w:t>his</w:t>
      </w:r>
      <w:r w:rsidR="00AF530B">
        <w:rPr>
          <w:rFonts w:ascii="Arial" w:hAnsi="Arial" w:cs="Arial"/>
          <w:sz w:val="24"/>
          <w:szCs w:val="24"/>
        </w:rPr>
        <w:t xml:space="preserve"> is</w:t>
      </w:r>
      <w:r w:rsidR="0079731E" w:rsidRPr="0090760C">
        <w:rPr>
          <w:rFonts w:ascii="Arial" w:hAnsi="Arial" w:cs="Arial"/>
          <w:sz w:val="24"/>
          <w:szCs w:val="24"/>
        </w:rPr>
        <w:t xml:space="preserve"> </w:t>
      </w:r>
      <w:r w:rsidR="00D85BD1">
        <w:rPr>
          <w:rFonts w:ascii="Arial" w:hAnsi="Arial" w:cs="Arial"/>
          <w:sz w:val="24"/>
          <w:szCs w:val="24"/>
        </w:rPr>
        <w:t>the</w:t>
      </w:r>
      <w:r w:rsidR="008C1B0F">
        <w:rPr>
          <w:rFonts w:ascii="Arial" w:hAnsi="Arial" w:cs="Arial"/>
          <w:sz w:val="24"/>
          <w:szCs w:val="24"/>
        </w:rPr>
        <w:t xml:space="preserve"> key</w:t>
      </w:r>
      <w:r w:rsidR="0079731E" w:rsidRPr="0090760C">
        <w:rPr>
          <w:rFonts w:ascii="Arial" w:hAnsi="Arial" w:cs="Arial"/>
          <w:sz w:val="24"/>
          <w:szCs w:val="24"/>
        </w:rPr>
        <w:t xml:space="preserve"> focus </w:t>
      </w:r>
      <w:r w:rsidR="008C1B0F">
        <w:rPr>
          <w:rFonts w:ascii="Arial" w:hAnsi="Arial" w:cs="Arial"/>
          <w:sz w:val="24"/>
          <w:szCs w:val="24"/>
        </w:rPr>
        <w:t>for</w:t>
      </w:r>
      <w:r w:rsidR="0079731E" w:rsidRPr="0090760C">
        <w:rPr>
          <w:rFonts w:ascii="Arial" w:hAnsi="Arial" w:cs="Arial"/>
          <w:sz w:val="24"/>
          <w:szCs w:val="24"/>
        </w:rPr>
        <w:t xml:space="preserve"> </w:t>
      </w:r>
      <w:r w:rsidR="008F629F">
        <w:rPr>
          <w:rFonts w:ascii="Arial" w:hAnsi="Arial" w:cs="Arial"/>
          <w:sz w:val="24"/>
          <w:szCs w:val="24"/>
        </w:rPr>
        <w:t>my</w:t>
      </w:r>
      <w:r w:rsidR="0079731E" w:rsidRPr="0090760C">
        <w:rPr>
          <w:rFonts w:ascii="Arial" w:hAnsi="Arial" w:cs="Arial"/>
          <w:sz w:val="24"/>
          <w:szCs w:val="24"/>
        </w:rPr>
        <w:t xml:space="preserve"> Police and Crime Reduction Plan</w:t>
      </w:r>
      <w:r w:rsidR="008638A7" w:rsidRPr="008638A7">
        <w:rPr>
          <w:rFonts w:ascii="Arial" w:eastAsia="Times New Roman" w:hAnsi="Arial" w:cs="Arial"/>
          <w:color w:val="414141"/>
          <w:sz w:val="24"/>
          <w:szCs w:val="24"/>
          <w:lang w:eastAsia="en-GB"/>
        </w:rPr>
        <w:t xml:space="preserve"> </w:t>
      </w:r>
      <w:r w:rsidR="008638A7">
        <w:rPr>
          <w:rFonts w:ascii="Arial" w:eastAsia="Times New Roman" w:hAnsi="Arial" w:cs="Arial"/>
          <w:color w:val="414141"/>
          <w:sz w:val="24"/>
          <w:szCs w:val="24"/>
          <w:lang w:eastAsia="en-GB"/>
        </w:rPr>
        <w:t>for 2016-2021</w:t>
      </w:r>
      <w:r w:rsidR="0079731E" w:rsidRPr="0090760C">
        <w:rPr>
          <w:rFonts w:ascii="Arial" w:hAnsi="Arial" w:cs="Arial"/>
          <w:sz w:val="24"/>
          <w:szCs w:val="24"/>
        </w:rPr>
        <w:t>.</w:t>
      </w:r>
    </w:p>
    <w:p w:rsidR="008B1D2B" w:rsidRDefault="008B1D2B" w:rsidP="0090760C">
      <w:pPr>
        <w:spacing w:after="0"/>
        <w:jc w:val="both"/>
        <w:rPr>
          <w:rFonts w:ascii="Arial" w:hAnsi="Arial" w:cs="Arial"/>
          <w:sz w:val="24"/>
          <w:szCs w:val="24"/>
        </w:rPr>
      </w:pPr>
    </w:p>
    <w:p w:rsidR="008638A7" w:rsidRDefault="008638A7" w:rsidP="0079731E">
      <w:pPr>
        <w:pStyle w:val="NoSpacing"/>
        <w:spacing w:line="276" w:lineRule="auto"/>
        <w:jc w:val="both"/>
        <w:rPr>
          <w:rFonts w:ascii="Arial" w:eastAsia="Times New Roman" w:hAnsi="Arial" w:cs="Arial"/>
          <w:color w:val="414141"/>
          <w:sz w:val="24"/>
          <w:szCs w:val="24"/>
          <w:lang w:eastAsia="en-GB"/>
        </w:rPr>
      </w:pPr>
      <w:r>
        <w:rPr>
          <w:rFonts w:ascii="Arial" w:eastAsia="Times New Roman" w:hAnsi="Arial" w:cs="Arial"/>
          <w:color w:val="414141"/>
          <w:sz w:val="24"/>
          <w:szCs w:val="24"/>
          <w:lang w:eastAsia="en-GB"/>
        </w:rPr>
        <w:t xml:space="preserve">The </w:t>
      </w:r>
      <w:r w:rsidR="008B1D2B" w:rsidRPr="0090760C">
        <w:rPr>
          <w:rFonts w:ascii="Arial" w:hAnsi="Arial" w:cs="Arial"/>
          <w:sz w:val="24"/>
          <w:szCs w:val="24"/>
        </w:rPr>
        <w:t>Police and Crime Reduction Plan</w:t>
      </w:r>
      <w:r w:rsidR="008B1D2B" w:rsidRPr="008638A7">
        <w:rPr>
          <w:rFonts w:ascii="Arial" w:eastAsia="Times New Roman" w:hAnsi="Arial" w:cs="Arial"/>
          <w:color w:val="414141"/>
          <w:sz w:val="24"/>
          <w:szCs w:val="24"/>
          <w:lang w:eastAsia="en-GB"/>
        </w:rPr>
        <w:t xml:space="preserve"> </w:t>
      </w:r>
      <w:r w:rsidR="008B1D2B">
        <w:rPr>
          <w:rFonts w:ascii="Arial" w:eastAsia="Times New Roman" w:hAnsi="Arial" w:cs="Arial"/>
          <w:color w:val="414141"/>
          <w:sz w:val="24"/>
          <w:szCs w:val="24"/>
          <w:lang w:eastAsia="en-GB"/>
        </w:rPr>
        <w:t>2016-2021</w:t>
      </w:r>
      <w:r>
        <w:rPr>
          <w:rFonts w:ascii="Arial" w:eastAsia="Times New Roman" w:hAnsi="Arial" w:cs="Arial"/>
          <w:color w:val="414141"/>
          <w:sz w:val="24"/>
          <w:szCs w:val="24"/>
          <w:lang w:eastAsia="en-GB"/>
        </w:rPr>
        <w:t xml:space="preserve"> sets </w:t>
      </w:r>
      <w:r w:rsidR="008C1B0F">
        <w:rPr>
          <w:rFonts w:ascii="Arial" w:eastAsia="Times New Roman" w:hAnsi="Arial" w:cs="Arial"/>
          <w:color w:val="414141"/>
          <w:sz w:val="24"/>
          <w:szCs w:val="24"/>
          <w:lang w:eastAsia="en-GB"/>
        </w:rPr>
        <w:t xml:space="preserve">clear </w:t>
      </w:r>
      <w:r>
        <w:rPr>
          <w:rFonts w:ascii="Arial" w:eastAsia="Times New Roman" w:hAnsi="Arial" w:cs="Arial"/>
          <w:color w:val="414141"/>
          <w:sz w:val="24"/>
          <w:szCs w:val="24"/>
          <w:lang w:eastAsia="en-GB"/>
        </w:rPr>
        <w:t xml:space="preserve">priorities for policing South Wales and </w:t>
      </w:r>
      <w:r w:rsidR="00FC6FDD">
        <w:rPr>
          <w:rFonts w:ascii="Arial" w:eastAsia="Times New Roman" w:hAnsi="Arial" w:cs="Arial"/>
          <w:color w:val="414141"/>
          <w:sz w:val="24"/>
          <w:szCs w:val="24"/>
          <w:lang w:eastAsia="en-GB"/>
        </w:rPr>
        <w:t xml:space="preserve">underwent extensive consultation with </w:t>
      </w:r>
      <w:r>
        <w:rPr>
          <w:rFonts w:ascii="Arial" w:eastAsia="Times New Roman" w:hAnsi="Arial" w:cs="Arial"/>
          <w:color w:val="414141"/>
          <w:sz w:val="24"/>
          <w:szCs w:val="24"/>
          <w:lang w:eastAsia="en-GB"/>
        </w:rPr>
        <w:t xml:space="preserve">the public and partners. The responses we have received endorse our intention to </w:t>
      </w:r>
      <w:r w:rsidR="008B1D2B">
        <w:rPr>
          <w:rFonts w:ascii="Arial" w:eastAsia="Times New Roman" w:hAnsi="Arial" w:cs="Arial"/>
          <w:color w:val="414141"/>
          <w:sz w:val="24"/>
          <w:szCs w:val="24"/>
          <w:lang w:eastAsia="en-GB"/>
        </w:rPr>
        <w:t xml:space="preserve">work even more closely </w:t>
      </w:r>
      <w:r>
        <w:rPr>
          <w:rFonts w:ascii="Arial" w:eastAsia="Times New Roman" w:hAnsi="Arial" w:cs="Arial"/>
          <w:color w:val="414141"/>
          <w:sz w:val="24"/>
          <w:szCs w:val="24"/>
          <w:lang w:eastAsia="en-GB"/>
        </w:rPr>
        <w:t xml:space="preserve">with </w:t>
      </w:r>
      <w:r w:rsidR="008B1D2B">
        <w:rPr>
          <w:rFonts w:ascii="Arial" w:eastAsia="Times New Roman" w:hAnsi="Arial" w:cs="Arial"/>
          <w:color w:val="414141"/>
          <w:sz w:val="24"/>
          <w:szCs w:val="24"/>
          <w:lang w:eastAsia="en-GB"/>
        </w:rPr>
        <w:t>p</w:t>
      </w:r>
      <w:r>
        <w:rPr>
          <w:rFonts w:ascii="Arial" w:eastAsia="Times New Roman" w:hAnsi="Arial" w:cs="Arial"/>
          <w:color w:val="414141"/>
          <w:sz w:val="24"/>
          <w:szCs w:val="24"/>
          <w:lang w:eastAsia="en-GB"/>
        </w:rPr>
        <w:t>artners</w:t>
      </w:r>
      <w:r w:rsidR="00D85BD1">
        <w:rPr>
          <w:rFonts w:ascii="Arial" w:eastAsia="Times New Roman" w:hAnsi="Arial" w:cs="Arial"/>
          <w:color w:val="414141"/>
          <w:sz w:val="24"/>
          <w:szCs w:val="24"/>
          <w:lang w:eastAsia="en-GB"/>
        </w:rPr>
        <w:t>, particularly</w:t>
      </w:r>
      <w:r w:rsidR="008F629F">
        <w:rPr>
          <w:rFonts w:ascii="Arial" w:eastAsia="Times New Roman" w:hAnsi="Arial" w:cs="Arial"/>
          <w:color w:val="414141"/>
          <w:sz w:val="24"/>
          <w:szCs w:val="24"/>
          <w:lang w:eastAsia="en-GB"/>
        </w:rPr>
        <w:t xml:space="preserve"> local government, the NHS and </w:t>
      </w:r>
      <w:r w:rsidR="00D85BD1">
        <w:rPr>
          <w:rFonts w:ascii="Arial" w:eastAsia="Times New Roman" w:hAnsi="Arial" w:cs="Arial"/>
          <w:color w:val="414141"/>
          <w:sz w:val="24"/>
          <w:szCs w:val="24"/>
          <w:lang w:eastAsia="en-GB"/>
        </w:rPr>
        <w:t>the Voluntary Sector</w:t>
      </w:r>
      <w:r w:rsidR="008F629F">
        <w:rPr>
          <w:rFonts w:ascii="Arial" w:eastAsia="Times New Roman" w:hAnsi="Arial" w:cs="Arial"/>
          <w:color w:val="414141"/>
          <w:sz w:val="24"/>
          <w:szCs w:val="24"/>
          <w:lang w:eastAsia="en-GB"/>
        </w:rPr>
        <w:t xml:space="preserve"> </w:t>
      </w:r>
      <w:r>
        <w:rPr>
          <w:rFonts w:ascii="Arial" w:eastAsia="Times New Roman" w:hAnsi="Arial" w:cs="Arial"/>
          <w:color w:val="414141"/>
          <w:sz w:val="24"/>
          <w:szCs w:val="24"/>
          <w:lang w:eastAsia="en-GB"/>
        </w:rPr>
        <w:t xml:space="preserve">to </w:t>
      </w:r>
      <w:r w:rsidR="008B1D2B">
        <w:rPr>
          <w:rFonts w:ascii="Arial" w:eastAsia="Times New Roman" w:hAnsi="Arial" w:cs="Arial"/>
          <w:color w:val="414141"/>
          <w:sz w:val="24"/>
          <w:szCs w:val="24"/>
          <w:lang w:eastAsia="en-GB"/>
        </w:rPr>
        <w:t>ensure</w:t>
      </w:r>
      <w:r w:rsidR="008F629F">
        <w:rPr>
          <w:rFonts w:ascii="Arial" w:eastAsia="Times New Roman" w:hAnsi="Arial" w:cs="Arial"/>
          <w:color w:val="414141"/>
          <w:sz w:val="24"/>
          <w:szCs w:val="24"/>
          <w:lang w:eastAsia="en-GB"/>
        </w:rPr>
        <w:t xml:space="preserve"> that</w:t>
      </w:r>
      <w:r w:rsidR="008B1D2B">
        <w:rPr>
          <w:rFonts w:ascii="Arial" w:eastAsia="Times New Roman" w:hAnsi="Arial" w:cs="Arial"/>
          <w:color w:val="414141"/>
          <w:sz w:val="24"/>
          <w:szCs w:val="24"/>
          <w:lang w:eastAsia="en-GB"/>
        </w:rPr>
        <w:t xml:space="preserve"> we </w:t>
      </w:r>
      <w:r>
        <w:rPr>
          <w:rFonts w:ascii="Arial" w:eastAsia="Times New Roman" w:hAnsi="Arial" w:cs="Arial"/>
          <w:color w:val="414141"/>
          <w:sz w:val="24"/>
          <w:szCs w:val="24"/>
          <w:lang w:eastAsia="en-GB"/>
        </w:rPr>
        <w:t>“shrink together, not shrink apart”</w:t>
      </w:r>
      <w:r w:rsidR="008B1D2B">
        <w:rPr>
          <w:rFonts w:ascii="Arial" w:eastAsia="Times New Roman" w:hAnsi="Arial" w:cs="Arial"/>
          <w:color w:val="414141"/>
          <w:sz w:val="24"/>
          <w:szCs w:val="24"/>
          <w:lang w:eastAsia="en-GB"/>
        </w:rPr>
        <w:t>, despite</w:t>
      </w:r>
      <w:r>
        <w:rPr>
          <w:rFonts w:ascii="Arial" w:eastAsia="Times New Roman" w:hAnsi="Arial" w:cs="Arial"/>
          <w:color w:val="414141"/>
          <w:sz w:val="24"/>
          <w:szCs w:val="24"/>
          <w:lang w:eastAsia="en-GB"/>
        </w:rPr>
        <w:t xml:space="preserve"> the </w:t>
      </w:r>
      <w:r w:rsidR="009D2EE6">
        <w:rPr>
          <w:rFonts w:ascii="Arial" w:eastAsia="Times New Roman" w:hAnsi="Arial" w:cs="Arial"/>
          <w:color w:val="414141"/>
          <w:sz w:val="24"/>
          <w:szCs w:val="24"/>
          <w:lang w:eastAsia="en-GB"/>
        </w:rPr>
        <w:t xml:space="preserve">massive cuts imposed on </w:t>
      </w:r>
      <w:r w:rsidR="00883D96">
        <w:rPr>
          <w:rFonts w:ascii="Arial" w:eastAsia="Times New Roman" w:hAnsi="Arial" w:cs="Arial"/>
          <w:color w:val="414141"/>
          <w:sz w:val="24"/>
          <w:szCs w:val="24"/>
          <w:lang w:eastAsia="en-GB"/>
        </w:rPr>
        <w:t xml:space="preserve">the Police and on other </w:t>
      </w:r>
      <w:r w:rsidR="009D2EE6">
        <w:rPr>
          <w:rFonts w:ascii="Arial" w:eastAsia="Times New Roman" w:hAnsi="Arial" w:cs="Arial"/>
          <w:color w:val="414141"/>
          <w:sz w:val="24"/>
          <w:szCs w:val="24"/>
          <w:lang w:eastAsia="en-GB"/>
        </w:rPr>
        <w:t>public services</w:t>
      </w:r>
      <w:r w:rsidR="00883D96">
        <w:rPr>
          <w:rFonts w:ascii="Arial" w:eastAsia="Times New Roman" w:hAnsi="Arial" w:cs="Arial"/>
          <w:color w:val="414141"/>
          <w:sz w:val="24"/>
          <w:szCs w:val="24"/>
          <w:lang w:eastAsia="en-GB"/>
        </w:rPr>
        <w:t xml:space="preserve"> by </w:t>
      </w:r>
      <w:r w:rsidR="00D85BD1">
        <w:rPr>
          <w:rFonts w:ascii="Arial" w:eastAsia="Times New Roman" w:hAnsi="Arial" w:cs="Arial"/>
          <w:color w:val="414141"/>
          <w:sz w:val="24"/>
          <w:szCs w:val="24"/>
          <w:lang w:eastAsia="en-GB"/>
        </w:rPr>
        <w:t xml:space="preserve">UK </w:t>
      </w:r>
      <w:r w:rsidR="008F629F">
        <w:rPr>
          <w:rFonts w:ascii="Arial" w:eastAsia="Times New Roman" w:hAnsi="Arial" w:cs="Arial"/>
          <w:color w:val="414141"/>
          <w:sz w:val="24"/>
          <w:szCs w:val="24"/>
          <w:lang w:eastAsia="en-GB"/>
        </w:rPr>
        <w:t>Government decisions</w:t>
      </w:r>
      <w:r w:rsidR="00FC6FDD">
        <w:rPr>
          <w:rFonts w:ascii="Arial" w:eastAsia="Times New Roman" w:hAnsi="Arial" w:cs="Arial"/>
          <w:color w:val="414141"/>
          <w:sz w:val="24"/>
          <w:szCs w:val="24"/>
          <w:lang w:eastAsia="en-GB"/>
        </w:rPr>
        <w:t>. We place a heavy</w:t>
      </w:r>
      <w:r w:rsidR="009D2EE6">
        <w:rPr>
          <w:rFonts w:ascii="Arial" w:eastAsia="Times New Roman" w:hAnsi="Arial" w:cs="Arial"/>
          <w:color w:val="414141"/>
          <w:sz w:val="24"/>
          <w:szCs w:val="24"/>
          <w:lang w:eastAsia="en-GB"/>
        </w:rPr>
        <w:t xml:space="preserve"> emphasis on </w:t>
      </w:r>
      <w:r w:rsidR="009D2EE6" w:rsidRPr="008F629F">
        <w:rPr>
          <w:rFonts w:ascii="Arial" w:eastAsia="Times New Roman" w:hAnsi="Arial" w:cs="Arial"/>
          <w:b/>
          <w:color w:val="414141"/>
          <w:sz w:val="24"/>
          <w:szCs w:val="24"/>
          <w:lang w:eastAsia="en-GB"/>
        </w:rPr>
        <w:t>early intervention</w:t>
      </w:r>
      <w:r w:rsidR="00D85BD1">
        <w:rPr>
          <w:rFonts w:ascii="Arial" w:eastAsia="Times New Roman" w:hAnsi="Arial" w:cs="Arial"/>
          <w:b/>
          <w:color w:val="414141"/>
          <w:sz w:val="24"/>
          <w:szCs w:val="24"/>
          <w:lang w:eastAsia="en-GB"/>
        </w:rPr>
        <w:t xml:space="preserve"> and prompt positive action</w:t>
      </w:r>
      <w:r w:rsidR="009D2EE6">
        <w:rPr>
          <w:rFonts w:ascii="Arial" w:eastAsia="Times New Roman" w:hAnsi="Arial" w:cs="Arial"/>
          <w:color w:val="414141"/>
          <w:sz w:val="24"/>
          <w:szCs w:val="24"/>
          <w:lang w:eastAsia="en-GB"/>
        </w:rPr>
        <w:t>, identifying trends and causes of crime</w:t>
      </w:r>
      <w:r w:rsidR="008B1D2B">
        <w:rPr>
          <w:rFonts w:ascii="Arial" w:eastAsia="Times New Roman" w:hAnsi="Arial" w:cs="Arial"/>
          <w:color w:val="414141"/>
          <w:sz w:val="24"/>
          <w:szCs w:val="24"/>
          <w:lang w:eastAsia="en-GB"/>
        </w:rPr>
        <w:t>,</w:t>
      </w:r>
      <w:r w:rsidR="009D2EE6">
        <w:rPr>
          <w:rFonts w:ascii="Arial" w:eastAsia="Times New Roman" w:hAnsi="Arial" w:cs="Arial"/>
          <w:color w:val="414141"/>
          <w:sz w:val="24"/>
          <w:szCs w:val="24"/>
          <w:lang w:eastAsia="en-GB"/>
        </w:rPr>
        <w:t xml:space="preserve"> taking action </w:t>
      </w:r>
      <w:r w:rsidR="008B1D2B">
        <w:rPr>
          <w:rFonts w:ascii="Arial" w:eastAsia="Times New Roman" w:hAnsi="Arial" w:cs="Arial"/>
          <w:color w:val="414141"/>
          <w:sz w:val="24"/>
          <w:szCs w:val="24"/>
          <w:lang w:eastAsia="en-GB"/>
        </w:rPr>
        <w:t>with partners to build and support safe, healthy communities.</w:t>
      </w:r>
    </w:p>
    <w:p w:rsidR="008F629F" w:rsidRDefault="008F629F" w:rsidP="0079731E">
      <w:pPr>
        <w:pStyle w:val="NoSpacing"/>
        <w:spacing w:line="276" w:lineRule="auto"/>
        <w:jc w:val="both"/>
        <w:rPr>
          <w:rFonts w:ascii="Arial" w:eastAsia="Times New Roman" w:hAnsi="Arial" w:cs="Arial"/>
          <w:color w:val="414141"/>
          <w:sz w:val="24"/>
          <w:szCs w:val="24"/>
          <w:lang w:eastAsia="en-GB"/>
        </w:rPr>
      </w:pPr>
    </w:p>
    <w:p w:rsidR="009D2EE6" w:rsidRDefault="008F629F" w:rsidP="0079731E">
      <w:pPr>
        <w:pStyle w:val="NoSpacing"/>
        <w:spacing w:line="276" w:lineRule="auto"/>
        <w:jc w:val="both"/>
        <w:rPr>
          <w:rFonts w:ascii="Arial" w:eastAsia="Times New Roman" w:hAnsi="Arial" w:cs="Arial"/>
          <w:color w:val="414141"/>
          <w:sz w:val="24"/>
          <w:szCs w:val="24"/>
          <w:lang w:eastAsia="en-GB"/>
        </w:rPr>
      </w:pPr>
      <w:r>
        <w:rPr>
          <w:rFonts w:ascii="Arial" w:eastAsia="Times New Roman" w:hAnsi="Arial" w:cs="Arial"/>
          <w:color w:val="414141"/>
          <w:sz w:val="24"/>
          <w:szCs w:val="24"/>
          <w:lang w:eastAsia="en-GB"/>
        </w:rPr>
        <w:t xml:space="preserve">Partnership working makes sense when you realise that the same triggers cause demand </w:t>
      </w:r>
      <w:r w:rsidR="00D85BD1">
        <w:rPr>
          <w:rFonts w:ascii="Arial" w:eastAsia="Times New Roman" w:hAnsi="Arial" w:cs="Arial"/>
          <w:color w:val="414141"/>
          <w:sz w:val="24"/>
          <w:szCs w:val="24"/>
          <w:lang w:eastAsia="en-GB"/>
        </w:rPr>
        <w:t xml:space="preserve">and problems </w:t>
      </w:r>
      <w:r>
        <w:rPr>
          <w:rFonts w:ascii="Arial" w:eastAsia="Times New Roman" w:hAnsi="Arial" w:cs="Arial"/>
          <w:color w:val="414141"/>
          <w:sz w:val="24"/>
          <w:szCs w:val="24"/>
          <w:lang w:eastAsia="en-GB"/>
        </w:rPr>
        <w:t>for the Police, the NHS and the local community : Violence, Substance Misuse, Alcohol, Domestic Abuse, Mental Health and many other issues can best be tackled if we work together to tackle problems at their root and if we intervene together and intervene early.</w:t>
      </w:r>
      <w:r w:rsidR="00883D96">
        <w:rPr>
          <w:rFonts w:ascii="Arial" w:eastAsia="Times New Roman" w:hAnsi="Arial" w:cs="Arial"/>
          <w:color w:val="414141"/>
          <w:sz w:val="24"/>
          <w:szCs w:val="24"/>
          <w:lang w:eastAsia="en-GB"/>
        </w:rPr>
        <w:t xml:space="preserve">  Local councils and Welsh Government are our key partners in trying to help make YOUR community healthy and safe.  </w:t>
      </w:r>
    </w:p>
    <w:p w:rsidR="00FC6FDD" w:rsidRDefault="00FC6FDD" w:rsidP="0079731E">
      <w:pPr>
        <w:pStyle w:val="NoSpacing"/>
        <w:spacing w:line="276" w:lineRule="auto"/>
        <w:jc w:val="both"/>
        <w:rPr>
          <w:rFonts w:ascii="Arial" w:eastAsia="Times New Roman" w:hAnsi="Arial" w:cs="Arial"/>
          <w:color w:val="414141"/>
          <w:sz w:val="24"/>
          <w:szCs w:val="24"/>
          <w:lang w:eastAsia="en-GB"/>
        </w:rPr>
      </w:pPr>
    </w:p>
    <w:p w:rsidR="0079731E" w:rsidRPr="0090760C" w:rsidRDefault="0079731E" w:rsidP="0079731E">
      <w:pPr>
        <w:pStyle w:val="NoSpacing"/>
        <w:spacing w:line="276" w:lineRule="auto"/>
        <w:jc w:val="both"/>
        <w:rPr>
          <w:rFonts w:ascii="Arial" w:hAnsi="Arial" w:cs="Arial"/>
          <w:sz w:val="24"/>
          <w:szCs w:val="24"/>
        </w:rPr>
      </w:pPr>
      <w:r>
        <w:rPr>
          <w:rFonts w:ascii="Arial" w:eastAsia="Times New Roman" w:hAnsi="Arial" w:cs="Arial"/>
          <w:color w:val="414141"/>
          <w:sz w:val="24"/>
          <w:szCs w:val="24"/>
          <w:lang w:eastAsia="en-GB"/>
        </w:rPr>
        <w:t xml:space="preserve">Details of the </w:t>
      </w:r>
      <w:r w:rsidRPr="0090760C">
        <w:rPr>
          <w:rFonts w:ascii="Arial" w:hAnsi="Arial" w:cs="Arial"/>
          <w:sz w:val="24"/>
          <w:szCs w:val="24"/>
        </w:rPr>
        <w:t xml:space="preserve">Police and Crime Reduction </w:t>
      </w:r>
      <w:r w:rsidR="004001F0">
        <w:rPr>
          <w:rFonts w:ascii="Arial" w:hAnsi="Arial" w:cs="Arial"/>
          <w:sz w:val="24"/>
          <w:szCs w:val="24"/>
        </w:rPr>
        <w:t xml:space="preserve">Plan </w:t>
      </w:r>
      <w:r w:rsidR="008C1B0F">
        <w:rPr>
          <w:rFonts w:ascii="Arial" w:hAnsi="Arial" w:cs="Arial"/>
          <w:sz w:val="24"/>
          <w:szCs w:val="24"/>
        </w:rPr>
        <w:t xml:space="preserve">2016-21 </w:t>
      </w:r>
      <w:proofErr w:type="gramStart"/>
      <w:r w:rsidRPr="0090760C">
        <w:rPr>
          <w:rFonts w:ascii="Arial" w:hAnsi="Arial" w:cs="Arial"/>
          <w:sz w:val="24"/>
          <w:szCs w:val="24"/>
        </w:rPr>
        <w:t>can be found</w:t>
      </w:r>
      <w:proofErr w:type="gramEnd"/>
      <w:r w:rsidRPr="0090760C">
        <w:rPr>
          <w:rFonts w:ascii="Arial" w:hAnsi="Arial" w:cs="Arial"/>
          <w:sz w:val="24"/>
          <w:szCs w:val="24"/>
        </w:rPr>
        <w:t xml:space="preserve"> at:</w:t>
      </w:r>
    </w:p>
    <w:p w:rsidR="004162C4" w:rsidRDefault="004162C4" w:rsidP="004162C4">
      <w:pPr>
        <w:spacing w:after="0"/>
        <w:jc w:val="both"/>
        <w:rPr>
          <w:rFonts w:ascii="Arial" w:eastAsia="Times New Roman" w:hAnsi="Arial" w:cs="Arial"/>
          <w:sz w:val="24"/>
          <w:szCs w:val="24"/>
        </w:rPr>
      </w:pPr>
    </w:p>
    <w:p w:rsidR="004162C4" w:rsidRPr="00EE0F78" w:rsidRDefault="004162C4" w:rsidP="004162C4">
      <w:pPr>
        <w:pStyle w:val="NoSpacing"/>
        <w:spacing w:line="276" w:lineRule="auto"/>
        <w:rPr>
          <w:rFonts w:ascii="Arial" w:hAnsi="Arial" w:cs="Arial"/>
          <w:i/>
          <w:sz w:val="24"/>
          <w:szCs w:val="24"/>
        </w:rPr>
      </w:pPr>
      <w:r>
        <w:rPr>
          <w:rFonts w:ascii="Arial" w:hAnsi="Arial" w:cs="Arial"/>
          <w:i/>
          <w:sz w:val="24"/>
          <w:szCs w:val="24"/>
        </w:rPr>
        <w:t>INSERT WELSH AND ENGLISH LINKS HERE</w:t>
      </w:r>
    </w:p>
    <w:p w:rsidR="004162C4" w:rsidRDefault="004162C4" w:rsidP="004162C4">
      <w:pPr>
        <w:spacing w:after="0"/>
        <w:jc w:val="both"/>
        <w:rPr>
          <w:rFonts w:ascii="Arial" w:eastAsia="Times New Roman" w:hAnsi="Arial" w:cs="Arial"/>
          <w:sz w:val="24"/>
          <w:szCs w:val="24"/>
        </w:rPr>
      </w:pPr>
    </w:p>
    <w:p w:rsidR="008B1D2B" w:rsidRPr="008B1D2B" w:rsidRDefault="006C2393" w:rsidP="004162C4">
      <w:pPr>
        <w:spacing w:after="0"/>
        <w:jc w:val="both"/>
        <w:rPr>
          <w:rFonts w:ascii="Arial" w:eastAsia="Times New Roman" w:hAnsi="Arial" w:cs="Arial"/>
          <w:b/>
          <w:sz w:val="24"/>
          <w:szCs w:val="24"/>
          <w:u w:val="single"/>
        </w:rPr>
      </w:pPr>
      <w:r>
        <w:rPr>
          <w:rFonts w:ascii="Arial" w:eastAsia="Times New Roman" w:hAnsi="Arial" w:cs="Arial"/>
          <w:b/>
          <w:sz w:val="24"/>
          <w:szCs w:val="24"/>
          <w:u w:val="single"/>
        </w:rPr>
        <w:t>Financial outlook</w:t>
      </w:r>
    </w:p>
    <w:p w:rsidR="008B1D2B" w:rsidRDefault="008B1D2B" w:rsidP="004162C4">
      <w:pPr>
        <w:spacing w:after="0"/>
        <w:jc w:val="both"/>
        <w:rPr>
          <w:rFonts w:ascii="Arial" w:eastAsia="Times New Roman" w:hAnsi="Arial" w:cs="Arial"/>
          <w:sz w:val="24"/>
          <w:szCs w:val="24"/>
        </w:rPr>
      </w:pPr>
    </w:p>
    <w:p w:rsidR="005F05E4" w:rsidRDefault="008F2CCA" w:rsidP="0090760C">
      <w:pPr>
        <w:pStyle w:val="NoSpacing"/>
        <w:spacing w:line="276" w:lineRule="auto"/>
        <w:jc w:val="both"/>
        <w:rPr>
          <w:rFonts w:ascii="Arial" w:hAnsi="Arial" w:cs="Arial"/>
          <w:sz w:val="24"/>
          <w:szCs w:val="24"/>
        </w:rPr>
      </w:pPr>
      <w:r w:rsidRPr="0090760C">
        <w:rPr>
          <w:rFonts w:ascii="Arial" w:hAnsi="Arial" w:cs="Arial"/>
          <w:sz w:val="24"/>
          <w:szCs w:val="24"/>
        </w:rPr>
        <w:t>Since the Comprehensive Spending Review of 2010, th</w:t>
      </w:r>
      <w:r w:rsidR="00F63A44">
        <w:rPr>
          <w:rFonts w:ascii="Arial" w:hAnsi="Arial" w:cs="Arial"/>
          <w:sz w:val="24"/>
          <w:szCs w:val="24"/>
        </w:rPr>
        <w:t>e UK G</w:t>
      </w:r>
      <w:r w:rsidRPr="0090760C">
        <w:rPr>
          <w:rFonts w:ascii="Arial" w:hAnsi="Arial" w:cs="Arial"/>
          <w:sz w:val="24"/>
          <w:szCs w:val="24"/>
        </w:rPr>
        <w:t xml:space="preserve">overnment has reversed </w:t>
      </w:r>
      <w:r w:rsidR="00D85BD1">
        <w:rPr>
          <w:rFonts w:ascii="Arial" w:hAnsi="Arial" w:cs="Arial"/>
          <w:sz w:val="24"/>
          <w:szCs w:val="24"/>
        </w:rPr>
        <w:t xml:space="preserve">the </w:t>
      </w:r>
      <w:r w:rsidRPr="0090760C">
        <w:rPr>
          <w:rFonts w:ascii="Arial" w:hAnsi="Arial" w:cs="Arial"/>
          <w:sz w:val="24"/>
          <w:szCs w:val="24"/>
        </w:rPr>
        <w:t xml:space="preserve">two </w:t>
      </w:r>
      <w:r w:rsidR="00D85BD1">
        <w:rPr>
          <w:rFonts w:ascii="Arial" w:hAnsi="Arial" w:cs="Arial"/>
          <w:sz w:val="24"/>
          <w:szCs w:val="24"/>
        </w:rPr>
        <w:t xml:space="preserve">previous </w:t>
      </w:r>
      <w:r w:rsidRPr="0090760C">
        <w:rPr>
          <w:rFonts w:ascii="Arial" w:hAnsi="Arial" w:cs="Arial"/>
          <w:sz w:val="24"/>
          <w:szCs w:val="24"/>
        </w:rPr>
        <w:t xml:space="preserve">decades of investment in policing and crime prevention. </w:t>
      </w:r>
      <w:r w:rsidR="00202CDC" w:rsidRPr="0090760C">
        <w:rPr>
          <w:rFonts w:ascii="Arial" w:hAnsi="Arial" w:cs="Arial"/>
          <w:sz w:val="24"/>
          <w:szCs w:val="24"/>
        </w:rPr>
        <w:t xml:space="preserve"> These cuts are </w:t>
      </w:r>
      <w:r w:rsidR="00883D96">
        <w:rPr>
          <w:rFonts w:ascii="Arial" w:hAnsi="Arial" w:cs="Arial"/>
          <w:sz w:val="24"/>
          <w:szCs w:val="24"/>
        </w:rPr>
        <w:t xml:space="preserve">having a major </w:t>
      </w:r>
      <w:r w:rsidR="00202CDC" w:rsidRPr="0090760C">
        <w:rPr>
          <w:rFonts w:ascii="Arial" w:hAnsi="Arial" w:cs="Arial"/>
          <w:sz w:val="24"/>
          <w:szCs w:val="24"/>
        </w:rPr>
        <w:t xml:space="preserve">impact on the Police and </w:t>
      </w:r>
      <w:r w:rsidR="00EE0F78">
        <w:rPr>
          <w:rFonts w:ascii="Arial" w:hAnsi="Arial" w:cs="Arial"/>
          <w:sz w:val="24"/>
          <w:szCs w:val="24"/>
        </w:rPr>
        <w:t>our</w:t>
      </w:r>
      <w:r w:rsidR="00202CDC" w:rsidRPr="0090760C">
        <w:rPr>
          <w:rFonts w:ascii="Arial" w:hAnsi="Arial" w:cs="Arial"/>
          <w:sz w:val="24"/>
          <w:szCs w:val="24"/>
        </w:rPr>
        <w:t xml:space="preserve"> other partners in community safety, such as local authorities and </w:t>
      </w:r>
      <w:r w:rsidR="00883D96">
        <w:rPr>
          <w:rFonts w:ascii="Arial" w:hAnsi="Arial" w:cs="Arial"/>
          <w:sz w:val="24"/>
          <w:szCs w:val="24"/>
        </w:rPr>
        <w:t>the local NHS</w:t>
      </w:r>
      <w:r w:rsidR="00202CDC" w:rsidRPr="0090760C">
        <w:rPr>
          <w:rFonts w:ascii="Arial" w:hAnsi="Arial" w:cs="Arial"/>
          <w:sz w:val="24"/>
          <w:szCs w:val="24"/>
        </w:rPr>
        <w:t>.</w:t>
      </w:r>
      <w:r w:rsidR="005F05E4">
        <w:rPr>
          <w:rFonts w:ascii="Arial" w:hAnsi="Arial" w:cs="Arial"/>
          <w:sz w:val="24"/>
          <w:szCs w:val="24"/>
        </w:rPr>
        <w:t xml:space="preserve">  The police financial settlement for 2016/17 </w:t>
      </w:r>
      <w:r w:rsidR="00D85BD1">
        <w:rPr>
          <w:rFonts w:ascii="Arial" w:hAnsi="Arial" w:cs="Arial"/>
          <w:sz w:val="24"/>
          <w:szCs w:val="24"/>
        </w:rPr>
        <w:t xml:space="preserve">– while it was </w:t>
      </w:r>
      <w:r w:rsidR="005F05E4">
        <w:rPr>
          <w:rFonts w:ascii="Arial" w:hAnsi="Arial" w:cs="Arial"/>
          <w:sz w:val="24"/>
          <w:szCs w:val="24"/>
        </w:rPr>
        <w:t>not as bad as we had feared</w:t>
      </w:r>
      <w:r w:rsidR="00AF530B">
        <w:rPr>
          <w:rFonts w:ascii="Arial" w:hAnsi="Arial" w:cs="Arial"/>
          <w:sz w:val="24"/>
          <w:szCs w:val="24"/>
        </w:rPr>
        <w:t xml:space="preserve"> - </w:t>
      </w:r>
      <w:r w:rsidR="00D85BD1">
        <w:rPr>
          <w:rFonts w:ascii="Arial" w:hAnsi="Arial" w:cs="Arial"/>
          <w:sz w:val="24"/>
          <w:szCs w:val="24"/>
        </w:rPr>
        <w:t>brought</w:t>
      </w:r>
      <w:r w:rsidR="005F05E4">
        <w:rPr>
          <w:rFonts w:ascii="Arial" w:hAnsi="Arial" w:cs="Arial"/>
          <w:sz w:val="24"/>
          <w:szCs w:val="24"/>
        </w:rPr>
        <w:t xml:space="preserve"> a further 0.6% cash cut in </w:t>
      </w:r>
      <w:proofErr w:type="gramStart"/>
      <w:r w:rsidR="005F05E4">
        <w:rPr>
          <w:rFonts w:ascii="Arial" w:hAnsi="Arial" w:cs="Arial"/>
          <w:sz w:val="24"/>
          <w:szCs w:val="24"/>
        </w:rPr>
        <w:t>grant which</w:t>
      </w:r>
      <w:proofErr w:type="gramEnd"/>
      <w:r w:rsidR="005F05E4">
        <w:rPr>
          <w:rFonts w:ascii="Arial" w:hAnsi="Arial" w:cs="Arial"/>
          <w:sz w:val="24"/>
          <w:szCs w:val="24"/>
        </w:rPr>
        <w:t xml:space="preserve"> was further compounded by the impact of pay awards and inflation.  We w</w:t>
      </w:r>
      <w:r w:rsidR="00D85BD1">
        <w:rPr>
          <w:rFonts w:ascii="Arial" w:hAnsi="Arial" w:cs="Arial"/>
          <w:sz w:val="24"/>
          <w:szCs w:val="24"/>
        </w:rPr>
        <w:t>ill not</w:t>
      </w:r>
      <w:r w:rsidR="005F05E4">
        <w:rPr>
          <w:rFonts w:ascii="Arial" w:hAnsi="Arial" w:cs="Arial"/>
          <w:sz w:val="24"/>
          <w:szCs w:val="24"/>
        </w:rPr>
        <w:t xml:space="preserve"> receive our provisional grant figures for next year until just before Christmas but we anticipate a further small cash cut in grant which will translate into a larger real terms cut, particularly as inflation now seems to be gathering pace.</w:t>
      </w:r>
    </w:p>
    <w:p w:rsidR="005F05E4" w:rsidRDefault="005F05E4" w:rsidP="0090760C">
      <w:pPr>
        <w:pStyle w:val="NoSpacing"/>
        <w:spacing w:line="276" w:lineRule="auto"/>
        <w:jc w:val="both"/>
        <w:rPr>
          <w:rFonts w:ascii="Arial" w:hAnsi="Arial" w:cs="Arial"/>
          <w:sz w:val="24"/>
          <w:szCs w:val="24"/>
        </w:rPr>
      </w:pPr>
    </w:p>
    <w:p w:rsidR="008F2CCA" w:rsidRPr="0090760C" w:rsidRDefault="00883D96" w:rsidP="0090760C">
      <w:pPr>
        <w:pStyle w:val="NoSpacing"/>
        <w:spacing w:line="276" w:lineRule="auto"/>
        <w:jc w:val="both"/>
        <w:rPr>
          <w:rFonts w:ascii="Arial" w:hAnsi="Arial" w:cs="Arial"/>
          <w:sz w:val="24"/>
          <w:szCs w:val="24"/>
        </w:rPr>
      </w:pPr>
      <w:r>
        <w:rPr>
          <w:rFonts w:ascii="Arial" w:hAnsi="Arial" w:cs="Arial"/>
          <w:sz w:val="24"/>
          <w:szCs w:val="24"/>
        </w:rPr>
        <w:t xml:space="preserve">In </w:t>
      </w:r>
      <w:r w:rsidR="008F2CCA" w:rsidRPr="0090760C">
        <w:rPr>
          <w:rFonts w:ascii="Arial" w:hAnsi="Arial" w:cs="Arial"/>
          <w:sz w:val="24"/>
          <w:szCs w:val="24"/>
        </w:rPr>
        <w:t>devel</w:t>
      </w:r>
      <w:r w:rsidR="005F05E4">
        <w:rPr>
          <w:rFonts w:ascii="Arial" w:hAnsi="Arial" w:cs="Arial"/>
          <w:sz w:val="24"/>
          <w:szCs w:val="24"/>
        </w:rPr>
        <w:t xml:space="preserve">oping my spending plans for </w:t>
      </w:r>
      <w:proofErr w:type="gramStart"/>
      <w:r w:rsidR="005F05E4">
        <w:rPr>
          <w:rFonts w:ascii="Arial" w:hAnsi="Arial" w:cs="Arial"/>
          <w:sz w:val="24"/>
          <w:szCs w:val="24"/>
        </w:rPr>
        <w:t>2017/18</w:t>
      </w:r>
      <w:proofErr w:type="gramEnd"/>
      <w:r w:rsidR="008F2CCA" w:rsidRPr="0090760C">
        <w:rPr>
          <w:rFonts w:ascii="Arial" w:hAnsi="Arial" w:cs="Arial"/>
          <w:sz w:val="24"/>
          <w:szCs w:val="24"/>
        </w:rPr>
        <w:t xml:space="preserve"> </w:t>
      </w:r>
      <w:r>
        <w:rPr>
          <w:rFonts w:ascii="Arial" w:hAnsi="Arial" w:cs="Arial"/>
          <w:sz w:val="24"/>
          <w:szCs w:val="24"/>
        </w:rPr>
        <w:t xml:space="preserve">I </w:t>
      </w:r>
      <w:r w:rsidR="001348DB">
        <w:rPr>
          <w:rFonts w:ascii="Arial" w:hAnsi="Arial" w:cs="Arial"/>
          <w:sz w:val="24"/>
          <w:szCs w:val="24"/>
        </w:rPr>
        <w:t>will continue to</w:t>
      </w:r>
      <w:r>
        <w:rPr>
          <w:rFonts w:ascii="Arial" w:hAnsi="Arial" w:cs="Arial"/>
          <w:sz w:val="24"/>
          <w:szCs w:val="24"/>
        </w:rPr>
        <w:t xml:space="preserve"> </w:t>
      </w:r>
      <w:r w:rsidR="007D627B">
        <w:rPr>
          <w:rFonts w:ascii="Arial" w:hAnsi="Arial" w:cs="Arial"/>
          <w:sz w:val="24"/>
          <w:szCs w:val="24"/>
        </w:rPr>
        <w:t>protect police numbers</w:t>
      </w:r>
      <w:r w:rsidR="001348DB">
        <w:rPr>
          <w:rFonts w:ascii="Arial" w:hAnsi="Arial" w:cs="Arial"/>
          <w:sz w:val="24"/>
          <w:szCs w:val="24"/>
        </w:rPr>
        <w:t xml:space="preserve"> and, if possible, provide some growth towards the Chief Constable’s recommended establishment of 3,000 officers. </w:t>
      </w:r>
      <w:r w:rsidR="001A07CF">
        <w:rPr>
          <w:rFonts w:ascii="Arial" w:hAnsi="Arial" w:cs="Arial"/>
          <w:sz w:val="24"/>
          <w:szCs w:val="24"/>
        </w:rPr>
        <w:t>That will involve</w:t>
      </w:r>
      <w:r w:rsidR="007D627B">
        <w:rPr>
          <w:rFonts w:ascii="Arial" w:hAnsi="Arial" w:cs="Arial"/>
          <w:sz w:val="24"/>
          <w:szCs w:val="24"/>
        </w:rPr>
        <w:t xml:space="preserve"> a modest increase in the </w:t>
      </w:r>
      <w:r w:rsidR="000334A1">
        <w:rPr>
          <w:rFonts w:ascii="Arial" w:hAnsi="Arial" w:cs="Arial"/>
          <w:sz w:val="24"/>
          <w:szCs w:val="24"/>
        </w:rPr>
        <w:t xml:space="preserve">Council Tax </w:t>
      </w:r>
      <w:r w:rsidR="007D627B">
        <w:rPr>
          <w:rFonts w:ascii="Arial" w:hAnsi="Arial" w:cs="Arial"/>
          <w:sz w:val="24"/>
          <w:szCs w:val="24"/>
        </w:rPr>
        <w:t xml:space="preserve">Precept in order </w:t>
      </w:r>
      <w:r w:rsidR="000334A1">
        <w:rPr>
          <w:rFonts w:ascii="Arial" w:hAnsi="Arial" w:cs="Arial"/>
          <w:sz w:val="24"/>
          <w:szCs w:val="24"/>
        </w:rPr>
        <w:t xml:space="preserve">for South Wales Police </w:t>
      </w:r>
      <w:r w:rsidR="007D627B">
        <w:rPr>
          <w:rFonts w:ascii="Arial" w:hAnsi="Arial" w:cs="Arial"/>
          <w:sz w:val="24"/>
          <w:szCs w:val="24"/>
        </w:rPr>
        <w:t xml:space="preserve">to have the capacity to </w:t>
      </w:r>
      <w:r w:rsidR="000334A1">
        <w:rPr>
          <w:rFonts w:ascii="Arial" w:hAnsi="Arial" w:cs="Arial"/>
          <w:sz w:val="24"/>
          <w:szCs w:val="24"/>
        </w:rPr>
        <w:t xml:space="preserve">fight crime, prevent crime and </w:t>
      </w:r>
      <w:r>
        <w:rPr>
          <w:rFonts w:ascii="Arial" w:hAnsi="Arial" w:cs="Arial"/>
          <w:sz w:val="24"/>
          <w:szCs w:val="24"/>
        </w:rPr>
        <w:t xml:space="preserve">make our communities </w:t>
      </w:r>
      <w:r w:rsidR="008F2CCA" w:rsidRPr="0090760C">
        <w:rPr>
          <w:rFonts w:ascii="Arial" w:hAnsi="Arial" w:cs="Arial"/>
          <w:sz w:val="24"/>
          <w:szCs w:val="24"/>
        </w:rPr>
        <w:t>safe</w:t>
      </w:r>
      <w:r w:rsidR="000334A1">
        <w:rPr>
          <w:rFonts w:ascii="Arial" w:hAnsi="Arial" w:cs="Arial"/>
          <w:sz w:val="24"/>
          <w:szCs w:val="24"/>
        </w:rPr>
        <w:t>.</w:t>
      </w:r>
      <w:r w:rsidR="00202CDC" w:rsidRPr="0090760C">
        <w:rPr>
          <w:rFonts w:ascii="Arial" w:hAnsi="Arial" w:cs="Arial"/>
          <w:sz w:val="24"/>
          <w:szCs w:val="24"/>
        </w:rPr>
        <w:t xml:space="preserve">  </w:t>
      </w:r>
    </w:p>
    <w:p w:rsidR="008F2CCA" w:rsidRPr="0090760C" w:rsidRDefault="008F2CCA" w:rsidP="0090760C">
      <w:pPr>
        <w:pStyle w:val="NoSpacing"/>
        <w:spacing w:line="276" w:lineRule="auto"/>
        <w:jc w:val="both"/>
        <w:rPr>
          <w:rFonts w:ascii="Arial" w:hAnsi="Arial" w:cs="Arial"/>
          <w:sz w:val="24"/>
          <w:szCs w:val="24"/>
        </w:rPr>
      </w:pPr>
    </w:p>
    <w:p w:rsidR="00064981" w:rsidRPr="0090760C" w:rsidRDefault="00FE219A" w:rsidP="0090760C">
      <w:pPr>
        <w:pStyle w:val="NoSpacing"/>
        <w:spacing w:line="276" w:lineRule="auto"/>
        <w:jc w:val="both"/>
        <w:rPr>
          <w:rFonts w:ascii="Arial" w:hAnsi="Arial" w:cs="Arial"/>
          <w:sz w:val="24"/>
          <w:szCs w:val="24"/>
        </w:rPr>
      </w:pPr>
      <w:r w:rsidRPr="0090760C">
        <w:rPr>
          <w:rFonts w:ascii="Arial" w:hAnsi="Arial" w:cs="Arial"/>
          <w:sz w:val="24"/>
          <w:szCs w:val="24"/>
        </w:rPr>
        <w:t xml:space="preserve">South Wales Police have </w:t>
      </w:r>
      <w:r w:rsidR="00477099">
        <w:rPr>
          <w:rFonts w:ascii="Arial" w:hAnsi="Arial" w:cs="Arial"/>
          <w:sz w:val="24"/>
          <w:szCs w:val="24"/>
        </w:rPr>
        <w:t>faced</w:t>
      </w:r>
      <w:r w:rsidRPr="0090760C">
        <w:rPr>
          <w:rFonts w:ascii="Arial" w:hAnsi="Arial" w:cs="Arial"/>
          <w:sz w:val="24"/>
          <w:szCs w:val="24"/>
        </w:rPr>
        <w:t xml:space="preserve"> significant cuts since 2010.</w:t>
      </w:r>
      <w:r w:rsidR="00CD5F2E" w:rsidRPr="0090760C">
        <w:rPr>
          <w:rFonts w:ascii="Arial" w:hAnsi="Arial" w:cs="Arial"/>
          <w:sz w:val="24"/>
          <w:szCs w:val="24"/>
        </w:rPr>
        <w:t xml:space="preserve">  Grant funding has changed year on year due to various transfers of responsibilities but overall the trend is sharply downwards.  The graph</w:t>
      </w:r>
      <w:r w:rsidR="00E41F84">
        <w:rPr>
          <w:rFonts w:ascii="Arial" w:hAnsi="Arial" w:cs="Arial"/>
          <w:sz w:val="24"/>
          <w:szCs w:val="24"/>
        </w:rPr>
        <w:t xml:space="preserve"> below</w:t>
      </w:r>
      <w:r w:rsidR="00CD5F2E" w:rsidRPr="0090760C">
        <w:rPr>
          <w:rFonts w:ascii="Arial" w:hAnsi="Arial" w:cs="Arial"/>
          <w:sz w:val="24"/>
          <w:szCs w:val="24"/>
        </w:rPr>
        <w:t xml:space="preserve"> shows </w:t>
      </w:r>
      <w:r w:rsidR="000334A1">
        <w:rPr>
          <w:rFonts w:ascii="Arial" w:hAnsi="Arial" w:cs="Arial"/>
          <w:sz w:val="24"/>
          <w:szCs w:val="24"/>
        </w:rPr>
        <w:t xml:space="preserve">just how significantly </w:t>
      </w:r>
      <w:r w:rsidR="00CD5F2E" w:rsidRPr="0090760C">
        <w:rPr>
          <w:rFonts w:ascii="Arial" w:hAnsi="Arial" w:cs="Arial"/>
          <w:sz w:val="24"/>
          <w:szCs w:val="24"/>
        </w:rPr>
        <w:t>th</w:t>
      </w:r>
      <w:r w:rsidR="000334A1">
        <w:rPr>
          <w:rFonts w:ascii="Arial" w:hAnsi="Arial" w:cs="Arial"/>
          <w:sz w:val="24"/>
          <w:szCs w:val="24"/>
        </w:rPr>
        <w:t>e</w:t>
      </w:r>
      <w:r w:rsidR="00CD5F2E" w:rsidRPr="0090760C">
        <w:rPr>
          <w:rFonts w:ascii="Arial" w:hAnsi="Arial" w:cs="Arial"/>
          <w:sz w:val="24"/>
          <w:szCs w:val="24"/>
        </w:rPr>
        <w:t xml:space="preserve"> overall</w:t>
      </w:r>
      <w:r w:rsidR="000334A1">
        <w:rPr>
          <w:rFonts w:ascii="Arial" w:hAnsi="Arial" w:cs="Arial"/>
          <w:sz w:val="24"/>
          <w:szCs w:val="24"/>
        </w:rPr>
        <w:t xml:space="preserve"> grant </w:t>
      </w:r>
      <w:proofErr w:type="gramStart"/>
      <w:r w:rsidR="00CD5F2E" w:rsidRPr="0090760C">
        <w:rPr>
          <w:rFonts w:ascii="Arial" w:hAnsi="Arial" w:cs="Arial"/>
          <w:sz w:val="24"/>
          <w:szCs w:val="24"/>
        </w:rPr>
        <w:t xml:space="preserve">has </w:t>
      </w:r>
      <w:r w:rsidR="000334A1">
        <w:rPr>
          <w:rFonts w:ascii="Arial" w:hAnsi="Arial" w:cs="Arial"/>
          <w:sz w:val="24"/>
          <w:szCs w:val="24"/>
        </w:rPr>
        <w:t>been reduced</w:t>
      </w:r>
      <w:proofErr w:type="gramEnd"/>
      <w:r w:rsidR="000334A1">
        <w:rPr>
          <w:rFonts w:ascii="Arial" w:hAnsi="Arial" w:cs="Arial"/>
          <w:sz w:val="24"/>
          <w:szCs w:val="24"/>
        </w:rPr>
        <w:t xml:space="preserve"> </w:t>
      </w:r>
      <w:r w:rsidR="00CD5F2E" w:rsidRPr="0090760C">
        <w:rPr>
          <w:rFonts w:ascii="Arial" w:hAnsi="Arial" w:cs="Arial"/>
          <w:sz w:val="24"/>
          <w:szCs w:val="24"/>
        </w:rPr>
        <w:t>since 2009/10.</w:t>
      </w:r>
    </w:p>
    <w:p w:rsidR="00064981" w:rsidRPr="0090760C" w:rsidRDefault="00064981" w:rsidP="0090760C">
      <w:pPr>
        <w:pStyle w:val="NoSpacing"/>
        <w:spacing w:line="276" w:lineRule="auto"/>
        <w:jc w:val="both"/>
        <w:rPr>
          <w:rFonts w:ascii="Arial" w:hAnsi="Arial" w:cs="Arial"/>
          <w:sz w:val="24"/>
          <w:szCs w:val="24"/>
        </w:rPr>
      </w:pPr>
    </w:p>
    <w:p w:rsidR="00064981" w:rsidRPr="0090760C" w:rsidRDefault="0047071A" w:rsidP="0090760C">
      <w:pPr>
        <w:pStyle w:val="NoSpacing"/>
        <w:spacing w:line="276" w:lineRule="auto"/>
        <w:rPr>
          <w:rFonts w:ascii="Arial" w:hAnsi="Arial" w:cs="Arial"/>
          <w:sz w:val="24"/>
          <w:szCs w:val="24"/>
        </w:rPr>
      </w:pPr>
      <w:r>
        <w:rPr>
          <w:noProof/>
          <w:lang w:eastAsia="en-GB"/>
        </w:rPr>
        <w:drawing>
          <wp:inline distT="0" distB="0" distL="0" distR="0" wp14:anchorId="0A862806" wp14:editId="4D2F7753">
            <wp:extent cx="4333875" cy="20478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0F78" w:rsidRDefault="00EE0F78" w:rsidP="0090760C">
      <w:pPr>
        <w:pStyle w:val="NoSpacing"/>
        <w:spacing w:line="276" w:lineRule="auto"/>
        <w:jc w:val="both"/>
        <w:rPr>
          <w:rFonts w:ascii="Arial" w:hAnsi="Arial" w:cs="Arial"/>
          <w:sz w:val="24"/>
          <w:szCs w:val="24"/>
        </w:rPr>
      </w:pPr>
    </w:p>
    <w:p w:rsidR="00FD57EC" w:rsidRDefault="00C67B41" w:rsidP="0090760C">
      <w:pPr>
        <w:pStyle w:val="NoSpacing"/>
        <w:spacing w:line="276" w:lineRule="auto"/>
        <w:jc w:val="both"/>
        <w:rPr>
          <w:rFonts w:ascii="Arial" w:hAnsi="Arial" w:cs="Arial"/>
          <w:sz w:val="24"/>
          <w:szCs w:val="24"/>
        </w:rPr>
      </w:pPr>
      <w:r w:rsidRPr="0090760C">
        <w:rPr>
          <w:rFonts w:ascii="Arial" w:hAnsi="Arial" w:cs="Arial"/>
          <w:sz w:val="24"/>
          <w:szCs w:val="24"/>
        </w:rPr>
        <w:t xml:space="preserve">Difficult decisions </w:t>
      </w:r>
      <w:proofErr w:type="gramStart"/>
      <w:r w:rsidRPr="0090760C">
        <w:rPr>
          <w:rFonts w:ascii="Arial" w:hAnsi="Arial" w:cs="Arial"/>
          <w:sz w:val="24"/>
          <w:szCs w:val="24"/>
        </w:rPr>
        <w:t>have been made</w:t>
      </w:r>
      <w:proofErr w:type="gramEnd"/>
      <w:r w:rsidRPr="0090760C">
        <w:rPr>
          <w:rFonts w:ascii="Arial" w:hAnsi="Arial" w:cs="Arial"/>
          <w:sz w:val="24"/>
          <w:szCs w:val="24"/>
        </w:rPr>
        <w:t xml:space="preserve"> to deliver </w:t>
      </w:r>
      <w:r w:rsidR="00160550">
        <w:rPr>
          <w:rFonts w:ascii="Arial" w:hAnsi="Arial" w:cs="Arial"/>
          <w:sz w:val="24"/>
          <w:szCs w:val="24"/>
        </w:rPr>
        <w:t>savings of £45</w:t>
      </w:r>
      <w:r w:rsidR="00FE219A" w:rsidRPr="0090760C">
        <w:rPr>
          <w:rFonts w:ascii="Arial" w:hAnsi="Arial" w:cs="Arial"/>
          <w:sz w:val="24"/>
          <w:szCs w:val="24"/>
        </w:rPr>
        <w:t>m</w:t>
      </w:r>
      <w:r w:rsidR="002555E0" w:rsidRPr="0090760C">
        <w:rPr>
          <w:rFonts w:ascii="Arial" w:hAnsi="Arial" w:cs="Arial"/>
          <w:sz w:val="24"/>
          <w:szCs w:val="24"/>
        </w:rPr>
        <w:t xml:space="preserve">.  </w:t>
      </w:r>
      <w:r w:rsidR="000334A1">
        <w:rPr>
          <w:rFonts w:ascii="Arial" w:hAnsi="Arial" w:cs="Arial"/>
          <w:sz w:val="24"/>
          <w:szCs w:val="24"/>
        </w:rPr>
        <w:t>Police officer numbers</w:t>
      </w:r>
      <w:r w:rsidR="00CD5F2E" w:rsidRPr="0090760C">
        <w:rPr>
          <w:rFonts w:ascii="Arial" w:hAnsi="Arial" w:cs="Arial"/>
          <w:sz w:val="24"/>
          <w:szCs w:val="24"/>
        </w:rPr>
        <w:t xml:space="preserve"> account for the largest s</w:t>
      </w:r>
      <w:r w:rsidRPr="0090760C">
        <w:rPr>
          <w:rFonts w:ascii="Arial" w:hAnsi="Arial" w:cs="Arial"/>
          <w:sz w:val="24"/>
          <w:szCs w:val="24"/>
        </w:rPr>
        <w:t xml:space="preserve">ingle part of </w:t>
      </w:r>
      <w:r w:rsidR="000334A1">
        <w:rPr>
          <w:rFonts w:ascii="Arial" w:hAnsi="Arial" w:cs="Arial"/>
          <w:sz w:val="24"/>
          <w:szCs w:val="24"/>
        </w:rPr>
        <w:t>South Wales Police</w:t>
      </w:r>
      <w:r w:rsidRPr="0090760C">
        <w:rPr>
          <w:rFonts w:ascii="Arial" w:hAnsi="Arial" w:cs="Arial"/>
          <w:sz w:val="24"/>
          <w:szCs w:val="24"/>
        </w:rPr>
        <w:t xml:space="preserve"> expenditure and the</w:t>
      </w:r>
      <w:r w:rsidR="00E41F84">
        <w:rPr>
          <w:rFonts w:ascii="Arial" w:hAnsi="Arial" w:cs="Arial"/>
          <w:sz w:val="24"/>
          <w:szCs w:val="24"/>
        </w:rPr>
        <w:t xml:space="preserve"> following</w:t>
      </w:r>
      <w:r w:rsidRPr="0090760C">
        <w:rPr>
          <w:rFonts w:ascii="Arial" w:hAnsi="Arial" w:cs="Arial"/>
          <w:sz w:val="24"/>
          <w:szCs w:val="24"/>
        </w:rPr>
        <w:t xml:space="preserve"> g</w:t>
      </w:r>
      <w:r w:rsidR="00CD5F2E" w:rsidRPr="0090760C">
        <w:rPr>
          <w:rFonts w:ascii="Arial" w:hAnsi="Arial" w:cs="Arial"/>
          <w:sz w:val="24"/>
          <w:szCs w:val="24"/>
        </w:rPr>
        <w:t>raph shows that we have</w:t>
      </w:r>
      <w:r w:rsidRPr="0090760C">
        <w:rPr>
          <w:rFonts w:ascii="Arial" w:hAnsi="Arial" w:cs="Arial"/>
          <w:sz w:val="24"/>
          <w:szCs w:val="24"/>
        </w:rPr>
        <w:t xml:space="preserve"> already</w:t>
      </w:r>
      <w:r w:rsidR="00CD5F2E" w:rsidRPr="0090760C">
        <w:rPr>
          <w:rFonts w:ascii="Arial" w:hAnsi="Arial" w:cs="Arial"/>
          <w:sz w:val="24"/>
          <w:szCs w:val="24"/>
        </w:rPr>
        <w:t xml:space="preserve"> lost nearly</w:t>
      </w:r>
      <w:r w:rsidR="00435F37">
        <w:rPr>
          <w:rFonts w:ascii="Arial" w:hAnsi="Arial" w:cs="Arial"/>
          <w:sz w:val="24"/>
          <w:szCs w:val="24"/>
        </w:rPr>
        <w:t xml:space="preserve"> 300 police officers since 2009, although my </w:t>
      </w:r>
      <w:r w:rsidR="00F90E84">
        <w:rPr>
          <w:rFonts w:ascii="Arial" w:hAnsi="Arial" w:cs="Arial"/>
          <w:sz w:val="24"/>
          <w:szCs w:val="24"/>
        </w:rPr>
        <w:t xml:space="preserve">council tax </w:t>
      </w:r>
      <w:r w:rsidR="00435F37">
        <w:rPr>
          <w:rFonts w:ascii="Arial" w:hAnsi="Arial" w:cs="Arial"/>
          <w:sz w:val="24"/>
          <w:szCs w:val="24"/>
        </w:rPr>
        <w:t xml:space="preserve">precept strategy has helped stabilise numbers in </w:t>
      </w:r>
      <w:r w:rsidR="000334A1">
        <w:rPr>
          <w:rFonts w:ascii="Arial" w:hAnsi="Arial" w:cs="Arial"/>
          <w:sz w:val="24"/>
          <w:szCs w:val="24"/>
        </w:rPr>
        <w:t>the past couple of years</w:t>
      </w:r>
      <w:r w:rsidR="00435F37">
        <w:rPr>
          <w:rFonts w:ascii="Arial" w:hAnsi="Arial" w:cs="Arial"/>
          <w:sz w:val="24"/>
          <w:szCs w:val="24"/>
        </w:rPr>
        <w:t>.</w:t>
      </w:r>
    </w:p>
    <w:p w:rsidR="001B0786" w:rsidRPr="0090760C" w:rsidRDefault="001B0786" w:rsidP="0090760C">
      <w:pPr>
        <w:pStyle w:val="NoSpacing"/>
        <w:spacing w:line="276" w:lineRule="auto"/>
        <w:jc w:val="both"/>
        <w:rPr>
          <w:rFonts w:ascii="Arial" w:hAnsi="Arial" w:cs="Arial"/>
          <w:sz w:val="24"/>
          <w:szCs w:val="24"/>
        </w:rPr>
      </w:pPr>
    </w:p>
    <w:p w:rsidR="00FD57EC" w:rsidRDefault="0047071A" w:rsidP="0090760C">
      <w:pPr>
        <w:pStyle w:val="NoSpacing"/>
        <w:spacing w:line="276" w:lineRule="auto"/>
        <w:rPr>
          <w:rFonts w:ascii="Arial" w:hAnsi="Arial" w:cs="Arial"/>
          <w:sz w:val="24"/>
          <w:szCs w:val="24"/>
        </w:rPr>
      </w:pPr>
      <w:r>
        <w:rPr>
          <w:noProof/>
          <w:lang w:eastAsia="en-GB"/>
        </w:rPr>
        <w:drawing>
          <wp:inline distT="0" distB="0" distL="0" distR="0" wp14:anchorId="076B51AD" wp14:editId="37A5FC17">
            <wp:extent cx="5562600" cy="3052445"/>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0897" w:rsidRPr="0090760C" w:rsidRDefault="00330897" w:rsidP="0090760C">
      <w:pPr>
        <w:pStyle w:val="NoSpacing"/>
        <w:spacing w:line="276" w:lineRule="auto"/>
        <w:rPr>
          <w:rFonts w:ascii="Arial" w:hAnsi="Arial" w:cs="Arial"/>
          <w:sz w:val="24"/>
          <w:szCs w:val="24"/>
        </w:rPr>
      </w:pPr>
    </w:p>
    <w:p w:rsidR="00FE219A" w:rsidRPr="0090760C" w:rsidRDefault="00F5165D" w:rsidP="0090760C">
      <w:pPr>
        <w:pStyle w:val="NoSpacing"/>
        <w:spacing w:line="276" w:lineRule="auto"/>
        <w:jc w:val="both"/>
        <w:rPr>
          <w:rFonts w:ascii="Arial" w:hAnsi="Arial" w:cs="Arial"/>
          <w:sz w:val="24"/>
          <w:szCs w:val="24"/>
        </w:rPr>
      </w:pPr>
      <w:r>
        <w:rPr>
          <w:rFonts w:ascii="Arial" w:hAnsi="Arial" w:cs="Arial"/>
          <w:sz w:val="24"/>
          <w:szCs w:val="24"/>
        </w:rPr>
        <w:t xml:space="preserve">Two years ago, </w:t>
      </w:r>
      <w:r w:rsidR="002555E0" w:rsidRPr="0090760C">
        <w:rPr>
          <w:rFonts w:ascii="Arial" w:hAnsi="Arial" w:cs="Arial"/>
          <w:sz w:val="24"/>
          <w:szCs w:val="24"/>
        </w:rPr>
        <w:t>I had to take the</w:t>
      </w:r>
      <w:r w:rsidR="00C67B41" w:rsidRPr="0090760C">
        <w:rPr>
          <w:rFonts w:ascii="Arial" w:hAnsi="Arial" w:cs="Arial"/>
          <w:sz w:val="24"/>
          <w:szCs w:val="24"/>
        </w:rPr>
        <w:t xml:space="preserve"> </w:t>
      </w:r>
      <w:r w:rsidR="001A07CF">
        <w:rPr>
          <w:rFonts w:ascii="Arial" w:hAnsi="Arial" w:cs="Arial"/>
          <w:sz w:val="24"/>
          <w:szCs w:val="24"/>
        </w:rPr>
        <w:t>hard</w:t>
      </w:r>
      <w:r w:rsidR="002555E0" w:rsidRPr="0090760C">
        <w:rPr>
          <w:rFonts w:ascii="Arial" w:hAnsi="Arial" w:cs="Arial"/>
          <w:sz w:val="24"/>
          <w:szCs w:val="24"/>
        </w:rPr>
        <w:t xml:space="preserve"> decision to reduce</w:t>
      </w:r>
      <w:r w:rsidR="00444131">
        <w:rPr>
          <w:rFonts w:ascii="Arial" w:hAnsi="Arial" w:cs="Arial"/>
          <w:sz w:val="24"/>
          <w:szCs w:val="24"/>
        </w:rPr>
        <w:t xml:space="preserve"> the number of</w:t>
      </w:r>
      <w:r w:rsidR="002555E0" w:rsidRPr="0090760C">
        <w:rPr>
          <w:rFonts w:ascii="Arial" w:hAnsi="Arial" w:cs="Arial"/>
          <w:sz w:val="24"/>
          <w:szCs w:val="24"/>
        </w:rPr>
        <w:t xml:space="preserve"> Community Support Officer </w:t>
      </w:r>
      <w:r w:rsidR="00444131">
        <w:rPr>
          <w:rFonts w:ascii="Arial" w:hAnsi="Arial" w:cs="Arial"/>
          <w:sz w:val="24"/>
          <w:szCs w:val="24"/>
        </w:rPr>
        <w:t>b</w:t>
      </w:r>
      <w:r w:rsidR="002555E0" w:rsidRPr="0090760C">
        <w:rPr>
          <w:rFonts w:ascii="Arial" w:hAnsi="Arial" w:cs="Arial"/>
          <w:sz w:val="24"/>
          <w:szCs w:val="24"/>
        </w:rPr>
        <w:t>y 100</w:t>
      </w:r>
      <w:r w:rsidR="000334A1">
        <w:rPr>
          <w:rFonts w:ascii="Arial" w:hAnsi="Arial" w:cs="Arial"/>
          <w:sz w:val="24"/>
          <w:szCs w:val="24"/>
        </w:rPr>
        <w:t xml:space="preserve"> </w:t>
      </w:r>
      <w:r w:rsidR="00444131">
        <w:rPr>
          <w:rFonts w:ascii="Arial" w:hAnsi="Arial" w:cs="Arial"/>
          <w:sz w:val="24"/>
          <w:szCs w:val="24"/>
        </w:rPr>
        <w:t>from a high of 500 the previous year</w:t>
      </w:r>
      <w:r w:rsidR="005A630B">
        <w:rPr>
          <w:rFonts w:ascii="Arial" w:hAnsi="Arial" w:cs="Arial"/>
          <w:sz w:val="24"/>
          <w:szCs w:val="24"/>
        </w:rPr>
        <w:t>. T</w:t>
      </w:r>
      <w:r w:rsidR="00E41F84">
        <w:rPr>
          <w:rFonts w:ascii="Arial" w:hAnsi="Arial" w:cs="Arial"/>
          <w:sz w:val="24"/>
          <w:szCs w:val="24"/>
        </w:rPr>
        <w:t>hanks to the stability provided by my council tax precept strategy, we were able to recruit many of them as Police Officers to replace officers who ha</w:t>
      </w:r>
      <w:r w:rsidR="00444131">
        <w:rPr>
          <w:rFonts w:ascii="Arial" w:hAnsi="Arial" w:cs="Arial"/>
          <w:sz w:val="24"/>
          <w:szCs w:val="24"/>
        </w:rPr>
        <w:t>d</w:t>
      </w:r>
      <w:r w:rsidR="00E41F84">
        <w:rPr>
          <w:rFonts w:ascii="Arial" w:hAnsi="Arial" w:cs="Arial"/>
          <w:sz w:val="24"/>
          <w:szCs w:val="24"/>
        </w:rPr>
        <w:t xml:space="preserve"> left the service or retired</w:t>
      </w:r>
      <w:r w:rsidR="000334A1">
        <w:rPr>
          <w:rFonts w:ascii="Arial" w:hAnsi="Arial" w:cs="Arial"/>
          <w:sz w:val="24"/>
          <w:szCs w:val="24"/>
        </w:rPr>
        <w:t xml:space="preserve">.  Even after that </w:t>
      </w:r>
      <w:proofErr w:type="gramStart"/>
      <w:r w:rsidR="000334A1">
        <w:rPr>
          <w:rFonts w:ascii="Arial" w:hAnsi="Arial" w:cs="Arial"/>
          <w:sz w:val="24"/>
          <w:szCs w:val="24"/>
        </w:rPr>
        <w:t>reduction</w:t>
      </w:r>
      <w:proofErr w:type="gramEnd"/>
      <w:r w:rsidR="000334A1">
        <w:rPr>
          <w:rFonts w:ascii="Arial" w:hAnsi="Arial" w:cs="Arial"/>
          <w:sz w:val="24"/>
          <w:szCs w:val="24"/>
        </w:rPr>
        <w:t xml:space="preserve"> </w:t>
      </w:r>
      <w:r w:rsidR="005A630B">
        <w:rPr>
          <w:rFonts w:ascii="Arial" w:hAnsi="Arial" w:cs="Arial"/>
          <w:sz w:val="24"/>
          <w:szCs w:val="24"/>
        </w:rPr>
        <w:t>we</w:t>
      </w:r>
      <w:r w:rsidR="002555E0" w:rsidRPr="0090760C">
        <w:rPr>
          <w:rFonts w:ascii="Arial" w:hAnsi="Arial" w:cs="Arial"/>
          <w:sz w:val="24"/>
          <w:szCs w:val="24"/>
        </w:rPr>
        <w:t xml:space="preserve"> have </w:t>
      </w:r>
      <w:r w:rsidR="000334A1">
        <w:rPr>
          <w:rFonts w:ascii="Arial" w:hAnsi="Arial" w:cs="Arial"/>
          <w:sz w:val="24"/>
          <w:szCs w:val="24"/>
        </w:rPr>
        <w:t>some</w:t>
      </w:r>
      <w:r w:rsidR="00F63A44">
        <w:rPr>
          <w:rFonts w:ascii="Arial" w:hAnsi="Arial" w:cs="Arial"/>
          <w:sz w:val="24"/>
          <w:szCs w:val="24"/>
        </w:rPr>
        <w:t xml:space="preserve"> </w:t>
      </w:r>
      <w:r w:rsidR="002555E0" w:rsidRPr="0090760C">
        <w:rPr>
          <w:rFonts w:ascii="Arial" w:hAnsi="Arial" w:cs="Arial"/>
          <w:sz w:val="24"/>
          <w:szCs w:val="24"/>
        </w:rPr>
        <w:t>400 Community Support Officers across South Wales</w:t>
      </w:r>
      <w:r w:rsidR="00F63A44">
        <w:rPr>
          <w:rFonts w:ascii="Arial" w:hAnsi="Arial" w:cs="Arial"/>
          <w:sz w:val="24"/>
          <w:szCs w:val="24"/>
        </w:rPr>
        <w:t xml:space="preserve">, </w:t>
      </w:r>
      <w:r w:rsidR="00444131">
        <w:rPr>
          <w:rFonts w:ascii="Arial" w:hAnsi="Arial" w:cs="Arial"/>
          <w:sz w:val="24"/>
          <w:szCs w:val="24"/>
        </w:rPr>
        <w:t>thanks to the decision of Welsh Government to provide the</w:t>
      </w:r>
      <w:r w:rsidR="005F335C">
        <w:rPr>
          <w:rFonts w:ascii="Arial" w:hAnsi="Arial" w:cs="Arial"/>
          <w:sz w:val="24"/>
          <w:szCs w:val="24"/>
        </w:rPr>
        <w:t xml:space="preserve"> money to employ 206</w:t>
      </w:r>
      <w:r w:rsidR="00444131">
        <w:rPr>
          <w:rFonts w:ascii="Arial" w:hAnsi="Arial" w:cs="Arial"/>
          <w:sz w:val="24"/>
          <w:szCs w:val="24"/>
        </w:rPr>
        <w:t xml:space="preserve"> of them.  That support is not available to Forces in England and makes an enormous difference to connecting South Wales Police with</w:t>
      </w:r>
      <w:r>
        <w:rPr>
          <w:rFonts w:ascii="Arial" w:hAnsi="Arial" w:cs="Arial"/>
          <w:sz w:val="24"/>
          <w:szCs w:val="24"/>
        </w:rPr>
        <w:t xml:space="preserve"> the communities of South Wales.</w:t>
      </w:r>
    </w:p>
    <w:p w:rsidR="00F47AFA" w:rsidRPr="0090760C" w:rsidRDefault="00F47AFA" w:rsidP="0090760C">
      <w:pPr>
        <w:pStyle w:val="NoSpacing"/>
        <w:spacing w:line="276" w:lineRule="auto"/>
        <w:jc w:val="both"/>
        <w:rPr>
          <w:rFonts w:ascii="Arial" w:hAnsi="Arial" w:cs="Arial"/>
          <w:sz w:val="24"/>
          <w:szCs w:val="24"/>
        </w:rPr>
      </w:pPr>
    </w:p>
    <w:p w:rsidR="00C00155" w:rsidRPr="0090760C" w:rsidRDefault="00444131" w:rsidP="0090760C">
      <w:pPr>
        <w:pStyle w:val="NoSpacing"/>
        <w:spacing w:line="276" w:lineRule="auto"/>
        <w:jc w:val="both"/>
        <w:rPr>
          <w:rFonts w:ascii="Arial" w:hAnsi="Arial" w:cs="Arial"/>
          <w:sz w:val="24"/>
          <w:szCs w:val="24"/>
        </w:rPr>
      </w:pPr>
      <w:r>
        <w:rPr>
          <w:rFonts w:ascii="Arial" w:hAnsi="Arial" w:cs="Arial"/>
          <w:sz w:val="24"/>
          <w:szCs w:val="24"/>
        </w:rPr>
        <w:t xml:space="preserve">Costs </w:t>
      </w:r>
      <w:proofErr w:type="gramStart"/>
      <w:r>
        <w:rPr>
          <w:rFonts w:ascii="Arial" w:hAnsi="Arial" w:cs="Arial"/>
          <w:sz w:val="24"/>
          <w:szCs w:val="24"/>
        </w:rPr>
        <w:t>have been cut</w:t>
      </w:r>
      <w:proofErr w:type="gramEnd"/>
      <w:r>
        <w:rPr>
          <w:rFonts w:ascii="Arial" w:hAnsi="Arial" w:cs="Arial"/>
          <w:sz w:val="24"/>
          <w:szCs w:val="24"/>
        </w:rPr>
        <w:t xml:space="preserve"> in many ways, for instance </w:t>
      </w:r>
      <w:r w:rsidR="00C00155" w:rsidRPr="0090760C">
        <w:rPr>
          <w:rFonts w:ascii="Arial" w:hAnsi="Arial" w:cs="Arial"/>
          <w:sz w:val="24"/>
          <w:szCs w:val="24"/>
        </w:rPr>
        <w:t>by reducing the number of custody suites into new “</w:t>
      </w:r>
      <w:proofErr w:type="spellStart"/>
      <w:r w:rsidR="00C00155" w:rsidRPr="0090760C">
        <w:rPr>
          <w:rFonts w:ascii="Arial" w:hAnsi="Arial" w:cs="Arial"/>
          <w:sz w:val="24"/>
          <w:szCs w:val="24"/>
        </w:rPr>
        <w:t>Bridewells</w:t>
      </w:r>
      <w:proofErr w:type="spellEnd"/>
      <w:r w:rsidR="00C00155" w:rsidRPr="0090760C">
        <w:rPr>
          <w:rFonts w:ascii="Arial" w:hAnsi="Arial" w:cs="Arial"/>
          <w:sz w:val="24"/>
          <w:szCs w:val="24"/>
        </w:rPr>
        <w:t>” in Merthyr Tydfil and Bridgend.  Telephone contact</w:t>
      </w:r>
      <w:r w:rsidR="006B16D1" w:rsidRPr="0090760C">
        <w:rPr>
          <w:rFonts w:ascii="Arial" w:hAnsi="Arial" w:cs="Arial"/>
          <w:sz w:val="24"/>
          <w:szCs w:val="24"/>
        </w:rPr>
        <w:t xml:space="preserve"> </w:t>
      </w:r>
      <w:r w:rsidR="00C00155" w:rsidRPr="0090760C">
        <w:rPr>
          <w:rFonts w:ascii="Arial" w:hAnsi="Arial" w:cs="Arial"/>
          <w:sz w:val="24"/>
          <w:szCs w:val="24"/>
        </w:rPr>
        <w:t>has been consolidated into a single centre</w:t>
      </w:r>
      <w:r w:rsidR="006C2393">
        <w:rPr>
          <w:rFonts w:ascii="Arial" w:hAnsi="Arial" w:cs="Arial"/>
          <w:sz w:val="24"/>
          <w:szCs w:val="24"/>
        </w:rPr>
        <w:t xml:space="preserve"> (</w:t>
      </w:r>
      <w:r>
        <w:rPr>
          <w:rFonts w:ascii="Arial" w:hAnsi="Arial" w:cs="Arial"/>
          <w:sz w:val="24"/>
          <w:szCs w:val="24"/>
        </w:rPr>
        <w:t>where the</w:t>
      </w:r>
      <w:r w:rsidR="00EE0F78">
        <w:rPr>
          <w:rFonts w:ascii="Arial" w:hAnsi="Arial" w:cs="Arial"/>
          <w:sz w:val="24"/>
          <w:szCs w:val="24"/>
        </w:rPr>
        <w:t xml:space="preserve"> 101 non-emergency number</w:t>
      </w:r>
      <w:r>
        <w:rPr>
          <w:rFonts w:ascii="Arial" w:hAnsi="Arial" w:cs="Arial"/>
          <w:sz w:val="24"/>
          <w:szCs w:val="24"/>
        </w:rPr>
        <w:t xml:space="preserve"> is answered</w:t>
      </w:r>
      <w:r w:rsidR="006C2393">
        <w:rPr>
          <w:rFonts w:ascii="Arial" w:hAnsi="Arial" w:cs="Arial"/>
          <w:sz w:val="24"/>
          <w:szCs w:val="24"/>
        </w:rPr>
        <w:t>)</w:t>
      </w:r>
      <w:r w:rsidR="00C00155" w:rsidRPr="0090760C">
        <w:rPr>
          <w:rFonts w:ascii="Arial" w:hAnsi="Arial" w:cs="Arial"/>
          <w:sz w:val="24"/>
          <w:szCs w:val="24"/>
        </w:rPr>
        <w:t xml:space="preserve"> </w:t>
      </w:r>
      <w:r>
        <w:rPr>
          <w:rFonts w:ascii="Arial" w:hAnsi="Arial" w:cs="Arial"/>
          <w:sz w:val="24"/>
          <w:szCs w:val="24"/>
        </w:rPr>
        <w:t xml:space="preserve">and </w:t>
      </w:r>
      <w:proofErr w:type="gramStart"/>
      <w:r w:rsidR="005F335C">
        <w:rPr>
          <w:rFonts w:ascii="Arial" w:hAnsi="Arial" w:cs="Arial"/>
          <w:sz w:val="24"/>
          <w:szCs w:val="24"/>
        </w:rPr>
        <w:t>now also</w:t>
      </w:r>
      <w:proofErr w:type="gramEnd"/>
      <w:r w:rsidR="00C00155" w:rsidRPr="0090760C">
        <w:rPr>
          <w:rFonts w:ascii="Arial" w:hAnsi="Arial" w:cs="Arial"/>
          <w:sz w:val="24"/>
          <w:szCs w:val="24"/>
        </w:rPr>
        <w:t xml:space="preserve"> accommodate</w:t>
      </w:r>
      <w:r w:rsidR="005F335C">
        <w:rPr>
          <w:rFonts w:ascii="Arial" w:hAnsi="Arial" w:cs="Arial"/>
          <w:sz w:val="24"/>
          <w:szCs w:val="24"/>
        </w:rPr>
        <w:t>s</w:t>
      </w:r>
      <w:r w:rsidR="00C00155" w:rsidRPr="0090760C">
        <w:rPr>
          <w:rFonts w:ascii="Arial" w:hAnsi="Arial" w:cs="Arial"/>
          <w:sz w:val="24"/>
          <w:szCs w:val="24"/>
        </w:rPr>
        <w:t xml:space="preserve"> the Fire Service</w:t>
      </w:r>
      <w:r w:rsidR="005F335C">
        <w:rPr>
          <w:rFonts w:ascii="Arial" w:hAnsi="Arial" w:cs="Arial"/>
          <w:sz w:val="24"/>
          <w:szCs w:val="24"/>
        </w:rPr>
        <w:t xml:space="preserve"> and a Health presence</w:t>
      </w:r>
      <w:r w:rsidR="00C00155" w:rsidRPr="0090760C">
        <w:rPr>
          <w:rFonts w:ascii="Arial" w:hAnsi="Arial" w:cs="Arial"/>
          <w:sz w:val="24"/>
          <w:szCs w:val="24"/>
        </w:rPr>
        <w:t xml:space="preserve">.  </w:t>
      </w:r>
    </w:p>
    <w:p w:rsidR="00C00155" w:rsidRDefault="00C00155" w:rsidP="0090760C">
      <w:pPr>
        <w:pStyle w:val="NoSpacing"/>
        <w:spacing w:line="276" w:lineRule="auto"/>
        <w:jc w:val="both"/>
        <w:rPr>
          <w:rFonts w:ascii="Arial" w:hAnsi="Arial" w:cs="Arial"/>
          <w:sz w:val="24"/>
          <w:szCs w:val="24"/>
        </w:rPr>
      </w:pPr>
    </w:p>
    <w:p w:rsidR="005F335C" w:rsidRPr="0090760C" w:rsidRDefault="005F335C" w:rsidP="0090760C">
      <w:pPr>
        <w:pStyle w:val="NoSpacing"/>
        <w:spacing w:line="276" w:lineRule="auto"/>
        <w:jc w:val="both"/>
        <w:rPr>
          <w:rFonts w:ascii="Arial" w:hAnsi="Arial" w:cs="Arial"/>
          <w:sz w:val="24"/>
          <w:szCs w:val="24"/>
        </w:rPr>
      </w:pPr>
    </w:p>
    <w:p w:rsidR="000C50C3" w:rsidRDefault="00F47AFA" w:rsidP="0090760C">
      <w:pPr>
        <w:pStyle w:val="NoSpacing"/>
        <w:spacing w:line="276" w:lineRule="auto"/>
        <w:jc w:val="both"/>
        <w:rPr>
          <w:rFonts w:ascii="Arial" w:hAnsi="Arial" w:cs="Arial"/>
          <w:sz w:val="24"/>
          <w:szCs w:val="24"/>
        </w:rPr>
      </w:pPr>
      <w:r w:rsidRPr="0090760C">
        <w:rPr>
          <w:rFonts w:ascii="Arial" w:hAnsi="Arial" w:cs="Arial"/>
          <w:sz w:val="24"/>
          <w:szCs w:val="24"/>
        </w:rPr>
        <w:t>I am acutely cons</w:t>
      </w:r>
      <w:r w:rsidR="00924E22" w:rsidRPr="0090760C">
        <w:rPr>
          <w:rFonts w:ascii="Arial" w:hAnsi="Arial" w:cs="Arial"/>
          <w:sz w:val="24"/>
          <w:szCs w:val="24"/>
        </w:rPr>
        <w:t xml:space="preserve">cious that the grant forecasts are for further cash cuts, possibly until the end of this decade.  </w:t>
      </w:r>
      <w:r w:rsidR="004B5370">
        <w:rPr>
          <w:rFonts w:ascii="Arial" w:hAnsi="Arial" w:cs="Arial"/>
          <w:sz w:val="24"/>
          <w:szCs w:val="24"/>
        </w:rPr>
        <w:t>My revised Polic</w:t>
      </w:r>
      <w:r w:rsidR="005F335C">
        <w:rPr>
          <w:rFonts w:ascii="Arial" w:hAnsi="Arial" w:cs="Arial"/>
          <w:sz w:val="24"/>
          <w:szCs w:val="24"/>
        </w:rPr>
        <w:t xml:space="preserve">e and Crime Reduction Plan </w:t>
      </w:r>
      <w:r w:rsidR="004B5370">
        <w:rPr>
          <w:rFonts w:ascii="Arial" w:hAnsi="Arial" w:cs="Arial"/>
          <w:sz w:val="24"/>
          <w:szCs w:val="24"/>
        </w:rPr>
        <w:t>set</w:t>
      </w:r>
      <w:r w:rsidR="005F335C">
        <w:rPr>
          <w:rFonts w:ascii="Arial" w:hAnsi="Arial" w:cs="Arial"/>
          <w:sz w:val="24"/>
          <w:szCs w:val="24"/>
        </w:rPr>
        <w:t>s</w:t>
      </w:r>
      <w:r w:rsidR="004B5370">
        <w:rPr>
          <w:rFonts w:ascii="Arial" w:hAnsi="Arial" w:cs="Arial"/>
          <w:sz w:val="24"/>
          <w:szCs w:val="24"/>
        </w:rPr>
        <w:t xml:space="preserve"> out my priorities until 2021.  The Medium Term Financial Strategy </w:t>
      </w:r>
      <w:proofErr w:type="gramStart"/>
      <w:r w:rsidR="004B5370">
        <w:rPr>
          <w:rFonts w:ascii="Arial" w:hAnsi="Arial" w:cs="Arial"/>
          <w:sz w:val="24"/>
          <w:szCs w:val="24"/>
        </w:rPr>
        <w:t>will be published</w:t>
      </w:r>
      <w:proofErr w:type="gramEnd"/>
      <w:r w:rsidR="004B5370">
        <w:rPr>
          <w:rFonts w:ascii="Arial" w:hAnsi="Arial" w:cs="Arial"/>
          <w:sz w:val="24"/>
          <w:szCs w:val="24"/>
        </w:rPr>
        <w:t xml:space="preserve"> soon after we receive the settlement figures from the Home Office and will set out how we will fund the delivery of the Police and Crime Reduction Plan and the savings we will n</w:t>
      </w:r>
      <w:r w:rsidR="006C2393">
        <w:rPr>
          <w:rFonts w:ascii="Arial" w:hAnsi="Arial" w:cs="Arial"/>
          <w:sz w:val="24"/>
          <w:szCs w:val="24"/>
        </w:rPr>
        <w:t>eed to make</w:t>
      </w:r>
      <w:r w:rsidR="004B5370">
        <w:rPr>
          <w:rFonts w:ascii="Arial" w:hAnsi="Arial" w:cs="Arial"/>
          <w:sz w:val="24"/>
          <w:szCs w:val="24"/>
        </w:rPr>
        <w:t>.</w:t>
      </w:r>
    </w:p>
    <w:p w:rsidR="004B5370" w:rsidRDefault="004B5370" w:rsidP="0090760C">
      <w:pPr>
        <w:pStyle w:val="NoSpacing"/>
        <w:spacing w:line="276" w:lineRule="auto"/>
        <w:jc w:val="both"/>
        <w:rPr>
          <w:rFonts w:ascii="Arial" w:hAnsi="Arial" w:cs="Arial"/>
          <w:sz w:val="24"/>
          <w:szCs w:val="24"/>
        </w:rPr>
      </w:pPr>
    </w:p>
    <w:p w:rsidR="00AC5E84" w:rsidRPr="0090760C" w:rsidRDefault="004B5370" w:rsidP="0090760C">
      <w:pPr>
        <w:pStyle w:val="NoSpacing"/>
        <w:spacing w:line="276" w:lineRule="auto"/>
        <w:rPr>
          <w:rFonts w:ascii="Arial" w:hAnsi="Arial" w:cs="Arial"/>
          <w:sz w:val="24"/>
          <w:szCs w:val="24"/>
        </w:rPr>
      </w:pPr>
      <w:r>
        <w:rPr>
          <w:rFonts w:ascii="Arial" w:hAnsi="Arial" w:cs="Arial"/>
          <w:sz w:val="24"/>
          <w:szCs w:val="24"/>
        </w:rPr>
        <w:t xml:space="preserve">The Chief Constable and I are both determined to maintain a strong neighbourhood </w:t>
      </w:r>
      <w:r w:rsidR="00444131">
        <w:rPr>
          <w:rFonts w:ascii="Arial" w:hAnsi="Arial" w:cs="Arial"/>
          <w:sz w:val="24"/>
          <w:szCs w:val="24"/>
        </w:rPr>
        <w:t xml:space="preserve">police </w:t>
      </w:r>
      <w:r>
        <w:rPr>
          <w:rFonts w:ascii="Arial" w:hAnsi="Arial" w:cs="Arial"/>
          <w:sz w:val="24"/>
          <w:szCs w:val="24"/>
        </w:rPr>
        <w:t xml:space="preserve">presence in South Wales.  We will only entertain further reductions in Police Officer and Community Support Officer </w:t>
      </w:r>
      <w:proofErr w:type="gramStart"/>
      <w:r>
        <w:rPr>
          <w:rFonts w:ascii="Arial" w:hAnsi="Arial" w:cs="Arial"/>
          <w:sz w:val="24"/>
          <w:szCs w:val="24"/>
        </w:rPr>
        <w:t>numbers</w:t>
      </w:r>
      <w:proofErr w:type="gramEnd"/>
      <w:r>
        <w:rPr>
          <w:rFonts w:ascii="Arial" w:hAnsi="Arial" w:cs="Arial"/>
          <w:sz w:val="24"/>
          <w:szCs w:val="24"/>
        </w:rPr>
        <w:t xml:space="preserve"> if</w:t>
      </w:r>
      <w:r w:rsidR="00444131">
        <w:rPr>
          <w:rFonts w:ascii="Arial" w:hAnsi="Arial" w:cs="Arial"/>
          <w:sz w:val="24"/>
          <w:szCs w:val="24"/>
        </w:rPr>
        <w:t xml:space="preserve"> made</w:t>
      </w:r>
      <w:r>
        <w:rPr>
          <w:rFonts w:ascii="Arial" w:hAnsi="Arial" w:cs="Arial"/>
          <w:sz w:val="24"/>
          <w:szCs w:val="24"/>
        </w:rPr>
        <w:t xml:space="preserve"> absolutely </w:t>
      </w:r>
      <w:r w:rsidR="00444131">
        <w:rPr>
          <w:rFonts w:ascii="Arial" w:hAnsi="Arial" w:cs="Arial"/>
          <w:sz w:val="24"/>
          <w:szCs w:val="24"/>
        </w:rPr>
        <w:t>unavoidable by decisions in Whitehall</w:t>
      </w:r>
      <w:r>
        <w:rPr>
          <w:rFonts w:ascii="Arial" w:hAnsi="Arial" w:cs="Arial"/>
          <w:sz w:val="24"/>
          <w:szCs w:val="24"/>
        </w:rPr>
        <w:t xml:space="preserve">.  We will look to </w:t>
      </w:r>
      <w:r w:rsidR="00444131">
        <w:rPr>
          <w:rFonts w:ascii="Arial" w:hAnsi="Arial" w:cs="Arial"/>
          <w:sz w:val="24"/>
          <w:szCs w:val="24"/>
        </w:rPr>
        <w:t>cut costs</w:t>
      </w:r>
      <w:r>
        <w:rPr>
          <w:rFonts w:ascii="Arial" w:hAnsi="Arial" w:cs="Arial"/>
          <w:sz w:val="24"/>
          <w:szCs w:val="24"/>
        </w:rPr>
        <w:t xml:space="preserve"> in procurement, estates and through collaboration as a significant source of savings</w:t>
      </w:r>
      <w:r w:rsidR="00444131">
        <w:rPr>
          <w:rFonts w:ascii="Arial" w:hAnsi="Arial" w:cs="Arial"/>
          <w:sz w:val="24"/>
          <w:szCs w:val="24"/>
        </w:rPr>
        <w:t xml:space="preserve"> before cutting our people.</w:t>
      </w:r>
    </w:p>
    <w:p w:rsidR="00330897" w:rsidRDefault="00330897" w:rsidP="0090760C">
      <w:pPr>
        <w:pStyle w:val="NoSpacing"/>
        <w:spacing w:line="276" w:lineRule="auto"/>
        <w:jc w:val="both"/>
        <w:rPr>
          <w:rFonts w:ascii="Arial" w:hAnsi="Arial" w:cs="Arial"/>
          <w:sz w:val="24"/>
          <w:szCs w:val="24"/>
        </w:rPr>
      </w:pPr>
    </w:p>
    <w:p w:rsidR="000B20B7" w:rsidRPr="0090760C" w:rsidRDefault="000B20B7" w:rsidP="0090760C">
      <w:pPr>
        <w:pStyle w:val="NoSpacing"/>
        <w:spacing w:line="276" w:lineRule="auto"/>
        <w:jc w:val="both"/>
        <w:rPr>
          <w:rFonts w:ascii="Arial" w:hAnsi="Arial" w:cs="Arial"/>
          <w:b/>
          <w:sz w:val="24"/>
          <w:szCs w:val="24"/>
        </w:rPr>
      </w:pPr>
      <w:r w:rsidRPr="0090760C">
        <w:rPr>
          <w:rFonts w:ascii="Arial" w:hAnsi="Arial" w:cs="Arial"/>
          <w:b/>
          <w:sz w:val="24"/>
          <w:szCs w:val="24"/>
        </w:rPr>
        <w:t>I</w:t>
      </w:r>
      <w:r w:rsidR="00444131">
        <w:rPr>
          <w:rFonts w:ascii="Arial" w:hAnsi="Arial" w:cs="Arial"/>
          <w:b/>
          <w:sz w:val="24"/>
          <w:szCs w:val="24"/>
        </w:rPr>
        <w:t>n</w:t>
      </w:r>
      <w:r w:rsidRPr="0090760C">
        <w:rPr>
          <w:rFonts w:ascii="Arial" w:hAnsi="Arial" w:cs="Arial"/>
          <w:b/>
          <w:sz w:val="24"/>
          <w:szCs w:val="24"/>
        </w:rPr>
        <w:t xml:space="preserve"> consider</w:t>
      </w:r>
      <w:r w:rsidR="00444131">
        <w:rPr>
          <w:rFonts w:ascii="Arial" w:hAnsi="Arial" w:cs="Arial"/>
          <w:b/>
          <w:sz w:val="24"/>
          <w:szCs w:val="24"/>
        </w:rPr>
        <w:t>ing</w:t>
      </w:r>
      <w:r w:rsidRPr="0090760C">
        <w:rPr>
          <w:rFonts w:ascii="Arial" w:hAnsi="Arial" w:cs="Arial"/>
          <w:b/>
          <w:sz w:val="24"/>
          <w:szCs w:val="24"/>
        </w:rPr>
        <w:t xml:space="preserve"> the contribution I can reasonably expect from Council Tax</w:t>
      </w:r>
      <w:r w:rsidR="00444131">
        <w:rPr>
          <w:rFonts w:ascii="Arial" w:hAnsi="Arial" w:cs="Arial"/>
          <w:b/>
          <w:sz w:val="24"/>
          <w:szCs w:val="24"/>
        </w:rPr>
        <w:t xml:space="preserve">, I have to bear in mind that </w:t>
      </w:r>
      <w:r w:rsidRPr="0090760C">
        <w:rPr>
          <w:rFonts w:ascii="Arial" w:hAnsi="Arial" w:cs="Arial"/>
          <w:b/>
          <w:sz w:val="24"/>
          <w:szCs w:val="24"/>
        </w:rPr>
        <w:t xml:space="preserve">South Wales Police </w:t>
      </w:r>
      <w:r w:rsidR="00444131">
        <w:rPr>
          <w:rFonts w:ascii="Arial" w:hAnsi="Arial" w:cs="Arial"/>
          <w:b/>
          <w:sz w:val="24"/>
          <w:szCs w:val="24"/>
        </w:rPr>
        <w:t>has</w:t>
      </w:r>
      <w:r w:rsidR="00C96AC3">
        <w:rPr>
          <w:rFonts w:ascii="Arial" w:hAnsi="Arial" w:cs="Arial"/>
          <w:b/>
          <w:sz w:val="24"/>
          <w:szCs w:val="24"/>
        </w:rPr>
        <w:t xml:space="preserve"> one </w:t>
      </w:r>
      <w:proofErr w:type="gramStart"/>
      <w:r w:rsidR="00C96AC3">
        <w:rPr>
          <w:rFonts w:ascii="Arial" w:hAnsi="Arial" w:cs="Arial"/>
          <w:b/>
          <w:sz w:val="24"/>
          <w:szCs w:val="24"/>
        </w:rPr>
        <w:t xml:space="preserve">of </w:t>
      </w:r>
      <w:r w:rsidRPr="0090760C">
        <w:rPr>
          <w:rFonts w:ascii="Arial" w:hAnsi="Arial" w:cs="Arial"/>
          <w:b/>
          <w:sz w:val="24"/>
          <w:szCs w:val="24"/>
        </w:rPr>
        <w:t xml:space="preserve"> the</w:t>
      </w:r>
      <w:proofErr w:type="gramEnd"/>
      <w:r w:rsidRPr="0090760C">
        <w:rPr>
          <w:rFonts w:ascii="Arial" w:hAnsi="Arial" w:cs="Arial"/>
          <w:b/>
          <w:sz w:val="24"/>
          <w:szCs w:val="24"/>
        </w:rPr>
        <w:t xml:space="preserve"> lowest </w:t>
      </w:r>
      <w:r w:rsidR="004A3E9E">
        <w:rPr>
          <w:rFonts w:ascii="Arial" w:hAnsi="Arial" w:cs="Arial"/>
          <w:b/>
          <w:sz w:val="24"/>
          <w:szCs w:val="24"/>
        </w:rPr>
        <w:t xml:space="preserve">charges </w:t>
      </w:r>
      <w:r w:rsidRPr="0090760C">
        <w:rPr>
          <w:rFonts w:ascii="Arial" w:hAnsi="Arial" w:cs="Arial"/>
          <w:b/>
          <w:sz w:val="24"/>
          <w:szCs w:val="24"/>
        </w:rPr>
        <w:t>in Wales, as shown below:</w:t>
      </w:r>
    </w:p>
    <w:tbl>
      <w:tblPr>
        <w:tblStyle w:val="TableGrid"/>
        <w:tblW w:w="0" w:type="auto"/>
        <w:jc w:val="center"/>
        <w:tblLook w:val="04A0" w:firstRow="1" w:lastRow="0" w:firstColumn="1" w:lastColumn="0" w:noHBand="0" w:noVBand="1"/>
      </w:tblPr>
      <w:tblGrid>
        <w:gridCol w:w="3080"/>
        <w:gridCol w:w="1747"/>
      </w:tblGrid>
      <w:tr w:rsidR="000B20B7" w:rsidRPr="0090760C" w:rsidTr="0007313F">
        <w:trPr>
          <w:jc w:val="center"/>
        </w:trPr>
        <w:tc>
          <w:tcPr>
            <w:tcW w:w="3080" w:type="dxa"/>
          </w:tcPr>
          <w:p w:rsidR="000B20B7" w:rsidRPr="0090760C" w:rsidRDefault="000B20B7" w:rsidP="0090760C">
            <w:pPr>
              <w:pStyle w:val="NoSpacing"/>
              <w:spacing w:line="276" w:lineRule="auto"/>
              <w:rPr>
                <w:rFonts w:ascii="Arial" w:hAnsi="Arial" w:cs="Arial"/>
                <w:sz w:val="24"/>
                <w:szCs w:val="24"/>
              </w:rPr>
            </w:pPr>
          </w:p>
        </w:tc>
        <w:tc>
          <w:tcPr>
            <w:tcW w:w="1747" w:type="dxa"/>
          </w:tcPr>
          <w:p w:rsidR="000B20B7" w:rsidRPr="0090760C" w:rsidRDefault="00C96AC3" w:rsidP="0090760C">
            <w:pPr>
              <w:pStyle w:val="NoSpacing"/>
              <w:spacing w:line="276" w:lineRule="auto"/>
              <w:rPr>
                <w:rFonts w:ascii="Arial" w:hAnsi="Arial" w:cs="Arial"/>
                <w:sz w:val="24"/>
                <w:szCs w:val="24"/>
                <w:u w:val="single"/>
              </w:rPr>
            </w:pPr>
            <w:r>
              <w:rPr>
                <w:rFonts w:ascii="Arial" w:hAnsi="Arial" w:cs="Arial"/>
                <w:sz w:val="24"/>
                <w:szCs w:val="24"/>
                <w:u w:val="single"/>
              </w:rPr>
              <w:t>2016/17</w:t>
            </w:r>
            <w:r w:rsidR="0007313F" w:rsidRPr="0090760C">
              <w:rPr>
                <w:rFonts w:ascii="Arial" w:hAnsi="Arial" w:cs="Arial"/>
                <w:sz w:val="24"/>
                <w:szCs w:val="24"/>
                <w:u w:val="single"/>
              </w:rPr>
              <w:t xml:space="preserve"> Band D Council Tax</w:t>
            </w:r>
          </w:p>
        </w:tc>
      </w:tr>
      <w:tr w:rsidR="000B20B7" w:rsidRPr="0090760C" w:rsidTr="0007313F">
        <w:trPr>
          <w:jc w:val="center"/>
        </w:trPr>
        <w:tc>
          <w:tcPr>
            <w:tcW w:w="3080" w:type="dxa"/>
          </w:tcPr>
          <w:p w:rsidR="000B20B7" w:rsidRPr="0090760C" w:rsidRDefault="000B20B7" w:rsidP="0090760C">
            <w:pPr>
              <w:pStyle w:val="NoSpacing"/>
              <w:spacing w:line="276" w:lineRule="auto"/>
              <w:rPr>
                <w:rFonts w:ascii="Arial" w:hAnsi="Arial" w:cs="Arial"/>
                <w:sz w:val="24"/>
                <w:szCs w:val="24"/>
              </w:rPr>
            </w:pPr>
          </w:p>
        </w:tc>
        <w:tc>
          <w:tcPr>
            <w:tcW w:w="1747" w:type="dxa"/>
          </w:tcPr>
          <w:p w:rsidR="000B20B7" w:rsidRPr="0090760C" w:rsidRDefault="0007313F" w:rsidP="0090760C">
            <w:pPr>
              <w:pStyle w:val="NoSpacing"/>
              <w:spacing w:line="276" w:lineRule="auto"/>
              <w:jc w:val="center"/>
              <w:rPr>
                <w:rFonts w:ascii="Arial" w:hAnsi="Arial" w:cs="Arial"/>
                <w:sz w:val="24"/>
                <w:szCs w:val="24"/>
                <w:u w:val="single"/>
              </w:rPr>
            </w:pPr>
            <w:r w:rsidRPr="0090760C">
              <w:rPr>
                <w:rFonts w:ascii="Arial" w:hAnsi="Arial" w:cs="Arial"/>
                <w:sz w:val="24"/>
                <w:szCs w:val="24"/>
                <w:u w:val="single"/>
              </w:rPr>
              <w:t>£</w:t>
            </w:r>
          </w:p>
        </w:tc>
      </w:tr>
      <w:tr w:rsidR="000B20B7" w:rsidRPr="0090760C" w:rsidTr="0007313F">
        <w:trPr>
          <w:jc w:val="center"/>
        </w:trPr>
        <w:tc>
          <w:tcPr>
            <w:tcW w:w="3080" w:type="dxa"/>
          </w:tcPr>
          <w:p w:rsidR="000B20B7" w:rsidRPr="0090760C" w:rsidRDefault="0007313F" w:rsidP="0090760C">
            <w:pPr>
              <w:pStyle w:val="NoSpacing"/>
              <w:spacing w:line="276" w:lineRule="auto"/>
              <w:rPr>
                <w:rFonts w:ascii="Arial" w:hAnsi="Arial" w:cs="Arial"/>
                <w:sz w:val="24"/>
                <w:szCs w:val="24"/>
              </w:rPr>
            </w:pPr>
            <w:r w:rsidRPr="0090760C">
              <w:rPr>
                <w:rFonts w:ascii="Arial" w:hAnsi="Arial" w:cs="Arial"/>
                <w:sz w:val="24"/>
                <w:szCs w:val="24"/>
              </w:rPr>
              <w:t>North Wales</w:t>
            </w:r>
          </w:p>
        </w:tc>
        <w:tc>
          <w:tcPr>
            <w:tcW w:w="1747" w:type="dxa"/>
          </w:tcPr>
          <w:p w:rsidR="000B20B7" w:rsidRPr="0090760C" w:rsidRDefault="00C96AC3" w:rsidP="0090760C">
            <w:pPr>
              <w:pStyle w:val="NoSpacing"/>
              <w:spacing w:line="276" w:lineRule="auto"/>
              <w:jc w:val="right"/>
              <w:rPr>
                <w:rFonts w:ascii="Arial" w:hAnsi="Arial" w:cs="Arial"/>
                <w:sz w:val="24"/>
                <w:szCs w:val="24"/>
              </w:rPr>
            </w:pPr>
            <w:r>
              <w:rPr>
                <w:rFonts w:ascii="Arial" w:hAnsi="Arial" w:cs="Arial"/>
                <w:sz w:val="24"/>
                <w:szCs w:val="24"/>
              </w:rPr>
              <w:t>240.12</w:t>
            </w:r>
          </w:p>
        </w:tc>
      </w:tr>
      <w:tr w:rsidR="000B20B7" w:rsidRPr="0090760C" w:rsidTr="0007313F">
        <w:trPr>
          <w:jc w:val="center"/>
        </w:trPr>
        <w:tc>
          <w:tcPr>
            <w:tcW w:w="3080" w:type="dxa"/>
          </w:tcPr>
          <w:p w:rsidR="000B20B7" w:rsidRPr="0090760C" w:rsidRDefault="006719A3" w:rsidP="0090760C">
            <w:pPr>
              <w:pStyle w:val="NoSpacing"/>
              <w:spacing w:line="276" w:lineRule="auto"/>
              <w:rPr>
                <w:rFonts w:ascii="Arial" w:hAnsi="Arial" w:cs="Arial"/>
                <w:sz w:val="24"/>
                <w:szCs w:val="24"/>
              </w:rPr>
            </w:pPr>
            <w:r w:rsidRPr="0090760C">
              <w:rPr>
                <w:rFonts w:ascii="Arial" w:hAnsi="Arial" w:cs="Arial"/>
                <w:sz w:val="24"/>
                <w:szCs w:val="24"/>
              </w:rPr>
              <w:t>Gwent</w:t>
            </w:r>
          </w:p>
        </w:tc>
        <w:tc>
          <w:tcPr>
            <w:tcW w:w="1747" w:type="dxa"/>
          </w:tcPr>
          <w:p w:rsidR="000B20B7" w:rsidRPr="0090760C" w:rsidRDefault="00C96AC3" w:rsidP="0090760C">
            <w:pPr>
              <w:pStyle w:val="NoSpacing"/>
              <w:spacing w:line="276" w:lineRule="auto"/>
              <w:jc w:val="right"/>
              <w:rPr>
                <w:rFonts w:ascii="Arial" w:hAnsi="Arial" w:cs="Arial"/>
                <w:sz w:val="24"/>
                <w:szCs w:val="24"/>
              </w:rPr>
            </w:pPr>
            <w:r>
              <w:rPr>
                <w:rFonts w:ascii="Arial" w:hAnsi="Arial" w:cs="Arial"/>
                <w:sz w:val="24"/>
                <w:szCs w:val="24"/>
              </w:rPr>
              <w:t>220.06</w:t>
            </w:r>
          </w:p>
        </w:tc>
      </w:tr>
      <w:tr w:rsidR="00C96AC3" w:rsidRPr="0090760C" w:rsidTr="0007313F">
        <w:trPr>
          <w:jc w:val="center"/>
        </w:trPr>
        <w:tc>
          <w:tcPr>
            <w:tcW w:w="3080" w:type="dxa"/>
          </w:tcPr>
          <w:p w:rsidR="00C96AC3" w:rsidRPr="0090760C" w:rsidRDefault="00C96AC3" w:rsidP="0090760C">
            <w:pPr>
              <w:pStyle w:val="NoSpacing"/>
              <w:spacing w:line="276" w:lineRule="auto"/>
              <w:rPr>
                <w:rFonts w:ascii="Arial" w:hAnsi="Arial" w:cs="Arial"/>
                <w:sz w:val="24"/>
                <w:szCs w:val="24"/>
              </w:rPr>
            </w:pPr>
            <w:r>
              <w:rPr>
                <w:rFonts w:ascii="Arial" w:hAnsi="Arial" w:cs="Arial"/>
                <w:sz w:val="24"/>
                <w:szCs w:val="24"/>
              </w:rPr>
              <w:t>South Wales</w:t>
            </w:r>
          </w:p>
        </w:tc>
        <w:tc>
          <w:tcPr>
            <w:tcW w:w="1747" w:type="dxa"/>
          </w:tcPr>
          <w:p w:rsidR="00C96AC3" w:rsidRDefault="00C96AC3" w:rsidP="0090760C">
            <w:pPr>
              <w:pStyle w:val="NoSpacing"/>
              <w:spacing w:line="276" w:lineRule="auto"/>
              <w:jc w:val="right"/>
              <w:rPr>
                <w:rFonts w:ascii="Arial" w:hAnsi="Arial" w:cs="Arial"/>
                <w:sz w:val="24"/>
                <w:szCs w:val="24"/>
              </w:rPr>
            </w:pPr>
            <w:r>
              <w:rPr>
                <w:rFonts w:ascii="Arial" w:hAnsi="Arial" w:cs="Arial"/>
                <w:sz w:val="24"/>
                <w:szCs w:val="24"/>
              </w:rPr>
              <w:t>207.85</w:t>
            </w:r>
          </w:p>
        </w:tc>
      </w:tr>
      <w:tr w:rsidR="000B20B7" w:rsidRPr="0090760C" w:rsidTr="0007313F">
        <w:trPr>
          <w:jc w:val="center"/>
        </w:trPr>
        <w:tc>
          <w:tcPr>
            <w:tcW w:w="3080" w:type="dxa"/>
          </w:tcPr>
          <w:p w:rsidR="000B20B7" w:rsidRPr="0090760C" w:rsidRDefault="006719A3" w:rsidP="0090760C">
            <w:pPr>
              <w:pStyle w:val="NoSpacing"/>
              <w:spacing w:line="276" w:lineRule="auto"/>
              <w:rPr>
                <w:rFonts w:ascii="Arial" w:hAnsi="Arial" w:cs="Arial"/>
                <w:sz w:val="24"/>
                <w:szCs w:val="24"/>
              </w:rPr>
            </w:pPr>
            <w:r>
              <w:rPr>
                <w:rFonts w:ascii="Arial" w:hAnsi="Arial" w:cs="Arial"/>
                <w:sz w:val="24"/>
                <w:szCs w:val="24"/>
              </w:rPr>
              <w:t>Dyfed Powys</w:t>
            </w:r>
          </w:p>
        </w:tc>
        <w:tc>
          <w:tcPr>
            <w:tcW w:w="1747" w:type="dxa"/>
          </w:tcPr>
          <w:p w:rsidR="000B20B7" w:rsidRPr="0090760C" w:rsidRDefault="00E846DA" w:rsidP="0090760C">
            <w:pPr>
              <w:pStyle w:val="NoSpacing"/>
              <w:spacing w:line="276" w:lineRule="auto"/>
              <w:jc w:val="right"/>
              <w:rPr>
                <w:rFonts w:ascii="Arial" w:hAnsi="Arial" w:cs="Arial"/>
                <w:sz w:val="24"/>
                <w:szCs w:val="24"/>
              </w:rPr>
            </w:pPr>
            <w:r>
              <w:rPr>
                <w:rFonts w:ascii="Arial" w:hAnsi="Arial" w:cs="Arial"/>
                <w:sz w:val="24"/>
                <w:szCs w:val="24"/>
              </w:rPr>
              <w:t>200.07</w:t>
            </w:r>
          </w:p>
        </w:tc>
      </w:tr>
    </w:tbl>
    <w:p w:rsidR="00C96AC3" w:rsidRDefault="00C96AC3" w:rsidP="0090760C">
      <w:pPr>
        <w:pStyle w:val="NoSpacing"/>
        <w:spacing w:line="276" w:lineRule="auto"/>
        <w:jc w:val="center"/>
        <w:rPr>
          <w:rFonts w:ascii="Arial" w:hAnsi="Arial" w:cs="Arial"/>
          <w:b/>
          <w:sz w:val="24"/>
          <w:szCs w:val="24"/>
        </w:rPr>
      </w:pPr>
    </w:p>
    <w:p w:rsidR="000B20B7" w:rsidRPr="0090760C" w:rsidRDefault="00E846DA" w:rsidP="0090760C">
      <w:pPr>
        <w:pStyle w:val="NoSpacing"/>
        <w:spacing w:line="276" w:lineRule="auto"/>
        <w:jc w:val="center"/>
        <w:rPr>
          <w:rFonts w:ascii="Arial" w:hAnsi="Arial" w:cs="Arial"/>
          <w:b/>
          <w:sz w:val="24"/>
          <w:szCs w:val="24"/>
        </w:rPr>
      </w:pPr>
      <w:r>
        <w:rPr>
          <w:rFonts w:ascii="Arial" w:hAnsi="Arial" w:cs="Arial"/>
          <w:b/>
          <w:sz w:val="24"/>
          <w:szCs w:val="24"/>
        </w:rPr>
        <w:t>Table 1</w:t>
      </w:r>
    </w:p>
    <w:p w:rsidR="0005596F" w:rsidRPr="0090760C" w:rsidRDefault="0005596F" w:rsidP="0090760C">
      <w:pPr>
        <w:pStyle w:val="NoSpacing"/>
        <w:spacing w:line="276" w:lineRule="auto"/>
        <w:rPr>
          <w:rFonts w:ascii="Arial" w:hAnsi="Arial" w:cs="Arial"/>
          <w:sz w:val="24"/>
          <w:szCs w:val="24"/>
        </w:rPr>
      </w:pPr>
    </w:p>
    <w:p w:rsidR="001A591A" w:rsidRPr="001A591A" w:rsidRDefault="006C2393" w:rsidP="0090760C">
      <w:pPr>
        <w:pStyle w:val="NoSpacing"/>
        <w:spacing w:line="276" w:lineRule="auto"/>
        <w:jc w:val="both"/>
        <w:rPr>
          <w:rFonts w:ascii="Arial" w:hAnsi="Arial" w:cs="Arial"/>
          <w:b/>
          <w:sz w:val="24"/>
          <w:szCs w:val="24"/>
          <w:u w:val="single"/>
        </w:rPr>
      </w:pPr>
      <w:r>
        <w:rPr>
          <w:rFonts w:ascii="Arial" w:hAnsi="Arial" w:cs="Arial"/>
          <w:b/>
          <w:sz w:val="24"/>
          <w:szCs w:val="24"/>
          <w:u w:val="single"/>
        </w:rPr>
        <w:t xml:space="preserve">Council Tax </w:t>
      </w:r>
      <w:r w:rsidR="004162C4">
        <w:rPr>
          <w:rFonts w:ascii="Arial" w:hAnsi="Arial" w:cs="Arial"/>
          <w:b/>
          <w:sz w:val="24"/>
          <w:szCs w:val="24"/>
          <w:u w:val="single"/>
        </w:rPr>
        <w:t>Precept p</w:t>
      </w:r>
      <w:r w:rsidR="00241294">
        <w:rPr>
          <w:rFonts w:ascii="Arial" w:hAnsi="Arial" w:cs="Arial"/>
          <w:b/>
          <w:sz w:val="24"/>
          <w:szCs w:val="24"/>
          <w:u w:val="single"/>
        </w:rPr>
        <w:t>roposal for 2017/18</w:t>
      </w:r>
    </w:p>
    <w:p w:rsidR="001A591A" w:rsidRDefault="001A591A" w:rsidP="0090760C">
      <w:pPr>
        <w:pStyle w:val="NoSpacing"/>
        <w:spacing w:line="276" w:lineRule="auto"/>
        <w:jc w:val="both"/>
        <w:rPr>
          <w:rFonts w:ascii="Arial" w:hAnsi="Arial" w:cs="Arial"/>
          <w:sz w:val="24"/>
          <w:szCs w:val="24"/>
        </w:rPr>
      </w:pPr>
    </w:p>
    <w:p w:rsidR="002555E0" w:rsidRPr="0090760C" w:rsidRDefault="004A3E9E" w:rsidP="0090760C">
      <w:pPr>
        <w:pStyle w:val="NoSpacing"/>
        <w:spacing w:line="276" w:lineRule="auto"/>
        <w:jc w:val="both"/>
        <w:rPr>
          <w:rFonts w:ascii="Arial" w:hAnsi="Arial" w:cs="Arial"/>
          <w:sz w:val="24"/>
          <w:szCs w:val="24"/>
        </w:rPr>
      </w:pPr>
      <w:r w:rsidRPr="0090760C">
        <w:rPr>
          <w:rFonts w:ascii="Arial" w:hAnsi="Arial" w:cs="Arial"/>
          <w:sz w:val="24"/>
          <w:szCs w:val="24"/>
        </w:rPr>
        <w:t>Our expenditure plans currently provide for a Council Tax increase at th</w:t>
      </w:r>
      <w:r w:rsidR="0011407F">
        <w:rPr>
          <w:rFonts w:ascii="Arial" w:hAnsi="Arial" w:cs="Arial"/>
          <w:sz w:val="24"/>
          <w:szCs w:val="24"/>
        </w:rPr>
        <w:t>e 4</w:t>
      </w:r>
      <w:r>
        <w:rPr>
          <w:rFonts w:ascii="Arial" w:hAnsi="Arial" w:cs="Arial"/>
          <w:sz w:val="24"/>
          <w:szCs w:val="24"/>
        </w:rPr>
        <w:t>%</w:t>
      </w:r>
      <w:r w:rsidRPr="0090760C">
        <w:rPr>
          <w:rFonts w:ascii="Arial" w:hAnsi="Arial" w:cs="Arial"/>
          <w:sz w:val="24"/>
          <w:szCs w:val="24"/>
        </w:rPr>
        <w:t xml:space="preserve"> level</w:t>
      </w:r>
      <w:r>
        <w:rPr>
          <w:rFonts w:ascii="Arial" w:hAnsi="Arial" w:cs="Arial"/>
          <w:sz w:val="24"/>
          <w:szCs w:val="24"/>
        </w:rPr>
        <w:t>, and for a B</w:t>
      </w:r>
      <w:r w:rsidRPr="0090760C">
        <w:rPr>
          <w:rFonts w:ascii="Arial" w:hAnsi="Arial" w:cs="Arial"/>
          <w:sz w:val="24"/>
          <w:szCs w:val="24"/>
        </w:rPr>
        <w:t>and D</w:t>
      </w:r>
      <w:r>
        <w:rPr>
          <w:rFonts w:ascii="Arial" w:hAnsi="Arial" w:cs="Arial"/>
          <w:sz w:val="24"/>
          <w:szCs w:val="24"/>
        </w:rPr>
        <w:t xml:space="preserve"> taxpayer, that wo</w:t>
      </w:r>
      <w:r w:rsidR="0011407F">
        <w:rPr>
          <w:rFonts w:ascii="Arial" w:hAnsi="Arial" w:cs="Arial"/>
          <w:sz w:val="24"/>
          <w:szCs w:val="24"/>
        </w:rPr>
        <w:t>uld lead to an increase of £8.31</w:t>
      </w:r>
      <w:r w:rsidRPr="0090760C">
        <w:rPr>
          <w:rFonts w:ascii="Arial" w:hAnsi="Arial" w:cs="Arial"/>
          <w:sz w:val="24"/>
          <w:szCs w:val="24"/>
        </w:rPr>
        <w:t xml:space="preserve"> per </w:t>
      </w:r>
      <w:r>
        <w:rPr>
          <w:rFonts w:ascii="Arial" w:hAnsi="Arial" w:cs="Arial"/>
          <w:sz w:val="24"/>
          <w:szCs w:val="24"/>
        </w:rPr>
        <w:t>year</w:t>
      </w:r>
      <w:r w:rsidRPr="0090760C">
        <w:rPr>
          <w:rFonts w:ascii="Arial" w:hAnsi="Arial" w:cs="Arial"/>
          <w:sz w:val="24"/>
          <w:szCs w:val="24"/>
        </w:rPr>
        <w:t xml:space="preserve"> </w:t>
      </w:r>
      <w:r>
        <w:rPr>
          <w:rFonts w:ascii="Arial" w:hAnsi="Arial" w:cs="Arial"/>
          <w:sz w:val="24"/>
          <w:szCs w:val="24"/>
        </w:rPr>
        <w:t xml:space="preserve">- </w:t>
      </w:r>
      <w:r w:rsidR="0011407F">
        <w:rPr>
          <w:rFonts w:ascii="Arial" w:hAnsi="Arial" w:cs="Arial"/>
          <w:sz w:val="24"/>
          <w:szCs w:val="24"/>
        </w:rPr>
        <w:t>less than 16</w:t>
      </w:r>
      <w:r w:rsidRPr="0090760C">
        <w:rPr>
          <w:rFonts w:ascii="Arial" w:hAnsi="Arial" w:cs="Arial"/>
          <w:sz w:val="24"/>
          <w:szCs w:val="24"/>
        </w:rPr>
        <w:t>p a week.</w:t>
      </w:r>
      <w:r w:rsidR="0011407F">
        <w:rPr>
          <w:rFonts w:ascii="Arial" w:hAnsi="Arial" w:cs="Arial"/>
          <w:sz w:val="24"/>
          <w:szCs w:val="24"/>
        </w:rPr>
        <w:t xml:space="preserve">  Depending on the outcome of the grant settlement, I would not rule out a</w:t>
      </w:r>
      <w:r w:rsidR="001A07CF">
        <w:rPr>
          <w:rFonts w:ascii="Arial" w:hAnsi="Arial" w:cs="Arial"/>
          <w:sz w:val="24"/>
          <w:szCs w:val="24"/>
        </w:rPr>
        <w:t xml:space="preserve"> higher</w:t>
      </w:r>
      <w:r w:rsidR="0011407F">
        <w:rPr>
          <w:rFonts w:ascii="Arial" w:hAnsi="Arial" w:cs="Arial"/>
          <w:sz w:val="24"/>
          <w:szCs w:val="24"/>
        </w:rPr>
        <w:t xml:space="preserve"> increase</w:t>
      </w:r>
      <w:r w:rsidR="001A07CF">
        <w:rPr>
          <w:rFonts w:ascii="Arial" w:hAnsi="Arial" w:cs="Arial"/>
          <w:sz w:val="24"/>
          <w:szCs w:val="24"/>
        </w:rPr>
        <w:t xml:space="preserve">, perhaps by </w:t>
      </w:r>
      <w:r w:rsidR="0011407F">
        <w:rPr>
          <w:rFonts w:ascii="Arial" w:hAnsi="Arial" w:cs="Arial"/>
          <w:sz w:val="24"/>
          <w:szCs w:val="24"/>
        </w:rPr>
        <w:t>5%, which is the maximum the Welsh Government will usually permit.</w:t>
      </w:r>
      <w:r w:rsidRPr="0090760C">
        <w:rPr>
          <w:rFonts w:ascii="Arial" w:hAnsi="Arial" w:cs="Arial"/>
          <w:sz w:val="24"/>
          <w:szCs w:val="24"/>
        </w:rPr>
        <w:t xml:space="preserve">  </w:t>
      </w:r>
      <w:r w:rsidR="0007313F" w:rsidRPr="0090760C">
        <w:rPr>
          <w:rFonts w:ascii="Arial" w:hAnsi="Arial" w:cs="Arial"/>
          <w:sz w:val="24"/>
          <w:szCs w:val="24"/>
        </w:rPr>
        <w:t xml:space="preserve">Each 1% on Council Tax raises </w:t>
      </w:r>
      <w:r w:rsidRPr="0090760C">
        <w:rPr>
          <w:rFonts w:ascii="Arial" w:hAnsi="Arial" w:cs="Arial"/>
          <w:sz w:val="24"/>
          <w:szCs w:val="24"/>
        </w:rPr>
        <w:t xml:space="preserve">the equivalent of 20 police officers </w:t>
      </w:r>
      <w:r>
        <w:rPr>
          <w:rFonts w:ascii="Arial" w:hAnsi="Arial" w:cs="Arial"/>
          <w:sz w:val="24"/>
          <w:szCs w:val="24"/>
        </w:rPr>
        <w:t>(</w:t>
      </w:r>
      <w:r w:rsidR="0007313F" w:rsidRPr="0090760C">
        <w:rPr>
          <w:rFonts w:ascii="Arial" w:hAnsi="Arial" w:cs="Arial"/>
          <w:sz w:val="24"/>
          <w:szCs w:val="24"/>
        </w:rPr>
        <w:t>nearly £1m</w:t>
      </w:r>
      <w:r>
        <w:rPr>
          <w:rFonts w:ascii="Arial" w:hAnsi="Arial" w:cs="Arial"/>
          <w:sz w:val="24"/>
          <w:szCs w:val="24"/>
        </w:rPr>
        <w:t>)</w:t>
      </w:r>
      <w:r w:rsidR="0007313F" w:rsidRPr="0090760C">
        <w:rPr>
          <w:rFonts w:ascii="Arial" w:hAnsi="Arial" w:cs="Arial"/>
          <w:sz w:val="24"/>
          <w:szCs w:val="24"/>
        </w:rPr>
        <w:t xml:space="preserve"> for </w:t>
      </w:r>
      <w:r>
        <w:rPr>
          <w:rFonts w:ascii="Arial" w:hAnsi="Arial" w:cs="Arial"/>
          <w:sz w:val="24"/>
          <w:szCs w:val="24"/>
        </w:rPr>
        <w:t>South Wales</w:t>
      </w:r>
      <w:r w:rsidR="0007313F" w:rsidRPr="0090760C">
        <w:rPr>
          <w:rFonts w:ascii="Arial" w:hAnsi="Arial" w:cs="Arial"/>
          <w:sz w:val="24"/>
          <w:szCs w:val="24"/>
        </w:rPr>
        <w:t xml:space="preserve"> Police. </w:t>
      </w:r>
      <w:r>
        <w:rPr>
          <w:rFonts w:ascii="Arial" w:hAnsi="Arial" w:cs="Arial"/>
          <w:sz w:val="24"/>
          <w:szCs w:val="24"/>
        </w:rPr>
        <w:t xml:space="preserve">Nobody wants to increase the charge, but </w:t>
      </w:r>
      <w:r w:rsidR="00300F02">
        <w:rPr>
          <w:rFonts w:ascii="Arial" w:hAnsi="Arial" w:cs="Arial"/>
          <w:sz w:val="24"/>
          <w:szCs w:val="24"/>
        </w:rPr>
        <w:t>people</w:t>
      </w:r>
      <w:r>
        <w:rPr>
          <w:rFonts w:ascii="Arial" w:hAnsi="Arial" w:cs="Arial"/>
          <w:sz w:val="24"/>
          <w:szCs w:val="24"/>
        </w:rPr>
        <w:t xml:space="preserve"> want </w:t>
      </w:r>
      <w:r w:rsidR="0007313F" w:rsidRPr="0090760C">
        <w:rPr>
          <w:rFonts w:ascii="Arial" w:hAnsi="Arial" w:cs="Arial"/>
          <w:sz w:val="24"/>
          <w:szCs w:val="24"/>
        </w:rPr>
        <w:t>to live and work in safe communities</w:t>
      </w:r>
      <w:r w:rsidR="0020057F" w:rsidRPr="0090760C">
        <w:rPr>
          <w:rFonts w:ascii="Arial" w:hAnsi="Arial" w:cs="Arial"/>
          <w:sz w:val="24"/>
          <w:szCs w:val="24"/>
        </w:rPr>
        <w:t xml:space="preserve"> </w:t>
      </w:r>
      <w:r>
        <w:rPr>
          <w:rFonts w:ascii="Arial" w:hAnsi="Arial" w:cs="Arial"/>
          <w:sz w:val="24"/>
          <w:szCs w:val="24"/>
        </w:rPr>
        <w:t xml:space="preserve">and that has to weigh heavily with me </w:t>
      </w:r>
      <w:r w:rsidR="0020057F" w:rsidRPr="0090760C">
        <w:rPr>
          <w:rFonts w:ascii="Arial" w:hAnsi="Arial" w:cs="Arial"/>
          <w:sz w:val="24"/>
          <w:szCs w:val="24"/>
        </w:rPr>
        <w:t>when making my final budget decisions</w:t>
      </w:r>
      <w:r w:rsidR="0007313F" w:rsidRPr="0090760C">
        <w:rPr>
          <w:rFonts w:ascii="Arial" w:hAnsi="Arial" w:cs="Arial"/>
          <w:sz w:val="24"/>
          <w:szCs w:val="24"/>
        </w:rPr>
        <w:t>.</w:t>
      </w:r>
    </w:p>
    <w:p w:rsidR="00F47AFA" w:rsidRPr="0090760C" w:rsidRDefault="00F47AFA" w:rsidP="0090760C">
      <w:pPr>
        <w:pStyle w:val="NoSpacing"/>
        <w:spacing w:line="276" w:lineRule="auto"/>
        <w:jc w:val="both"/>
        <w:rPr>
          <w:rFonts w:ascii="Arial" w:hAnsi="Arial" w:cs="Arial"/>
          <w:sz w:val="24"/>
          <w:szCs w:val="24"/>
        </w:rPr>
      </w:pPr>
    </w:p>
    <w:p w:rsidR="00631C60" w:rsidRDefault="00F47AFA" w:rsidP="00435F37">
      <w:pPr>
        <w:pStyle w:val="NoSpacing"/>
        <w:spacing w:line="276" w:lineRule="auto"/>
        <w:jc w:val="both"/>
        <w:rPr>
          <w:ins w:id="0" w:author="Petty,Geoffrey swp55749" w:date="2016-11-09T07:47:00Z"/>
          <w:rFonts w:ascii="Arial" w:hAnsi="Arial" w:cs="Arial"/>
          <w:sz w:val="24"/>
          <w:szCs w:val="24"/>
        </w:rPr>
      </w:pPr>
      <w:r w:rsidRPr="0090760C">
        <w:rPr>
          <w:rFonts w:ascii="Arial" w:hAnsi="Arial" w:cs="Arial"/>
          <w:sz w:val="24"/>
          <w:szCs w:val="24"/>
        </w:rPr>
        <w:t xml:space="preserve">I also need to consider my capital expenditure plans </w:t>
      </w:r>
      <w:r w:rsidR="0011407F">
        <w:rPr>
          <w:rFonts w:ascii="Arial" w:hAnsi="Arial" w:cs="Arial"/>
          <w:sz w:val="24"/>
          <w:szCs w:val="24"/>
        </w:rPr>
        <w:t>for 2017/18</w:t>
      </w:r>
      <w:r w:rsidR="00631C60" w:rsidRPr="0090760C">
        <w:rPr>
          <w:rFonts w:ascii="Arial" w:hAnsi="Arial" w:cs="Arial"/>
          <w:sz w:val="24"/>
          <w:szCs w:val="24"/>
        </w:rPr>
        <w:t xml:space="preserve">.  </w:t>
      </w:r>
      <w:r w:rsidR="00435F37">
        <w:rPr>
          <w:rFonts w:ascii="Arial" w:hAnsi="Arial" w:cs="Arial"/>
          <w:sz w:val="24"/>
          <w:szCs w:val="24"/>
        </w:rPr>
        <w:t xml:space="preserve">Again, this is difficult to be precise before the </w:t>
      </w:r>
      <w:r w:rsidR="0011407F">
        <w:rPr>
          <w:rFonts w:ascii="Arial" w:hAnsi="Arial" w:cs="Arial"/>
          <w:sz w:val="24"/>
          <w:szCs w:val="24"/>
        </w:rPr>
        <w:t>funding</w:t>
      </w:r>
      <w:r w:rsidR="00435F37">
        <w:rPr>
          <w:rFonts w:ascii="Arial" w:hAnsi="Arial" w:cs="Arial"/>
          <w:sz w:val="24"/>
          <w:szCs w:val="24"/>
        </w:rPr>
        <w:t xml:space="preserve"> announcement</w:t>
      </w:r>
      <w:r w:rsidR="0011407F">
        <w:rPr>
          <w:rFonts w:ascii="Arial" w:hAnsi="Arial" w:cs="Arial"/>
          <w:sz w:val="24"/>
          <w:szCs w:val="24"/>
        </w:rPr>
        <w:t xml:space="preserve"> from the Home Office</w:t>
      </w:r>
      <w:r w:rsidR="00435F37">
        <w:rPr>
          <w:rFonts w:ascii="Arial" w:hAnsi="Arial" w:cs="Arial"/>
          <w:sz w:val="24"/>
          <w:szCs w:val="24"/>
        </w:rPr>
        <w:t>.</w:t>
      </w:r>
      <w:r w:rsidR="0011407F">
        <w:rPr>
          <w:rFonts w:ascii="Arial" w:hAnsi="Arial" w:cs="Arial"/>
          <w:sz w:val="24"/>
          <w:szCs w:val="24"/>
        </w:rPr>
        <w:t xml:space="preserve">  My current projection is for a capital programme of £12.4m next year</w:t>
      </w:r>
      <w:r w:rsidR="009A6806">
        <w:rPr>
          <w:rFonts w:ascii="Arial" w:hAnsi="Arial" w:cs="Arial"/>
          <w:sz w:val="24"/>
          <w:szCs w:val="24"/>
        </w:rPr>
        <w:t>.</w:t>
      </w:r>
      <w:r w:rsidR="00435F37">
        <w:rPr>
          <w:rFonts w:ascii="Arial" w:hAnsi="Arial" w:cs="Arial"/>
          <w:sz w:val="24"/>
          <w:szCs w:val="24"/>
        </w:rPr>
        <w:t xml:space="preserve">  Key areas of c</w:t>
      </w:r>
      <w:r w:rsidR="009A6806">
        <w:rPr>
          <w:rFonts w:ascii="Arial" w:hAnsi="Arial" w:cs="Arial"/>
          <w:sz w:val="24"/>
          <w:szCs w:val="24"/>
        </w:rPr>
        <w:t>apital expenditure will</w:t>
      </w:r>
      <w:r w:rsidR="00435F37">
        <w:rPr>
          <w:rFonts w:ascii="Arial" w:hAnsi="Arial" w:cs="Arial"/>
          <w:sz w:val="24"/>
          <w:szCs w:val="24"/>
        </w:rPr>
        <w:t xml:space="preserve"> include:</w:t>
      </w:r>
    </w:p>
    <w:p w:rsidR="00AF530B" w:rsidRDefault="00AF530B" w:rsidP="00435F37">
      <w:pPr>
        <w:pStyle w:val="NoSpacing"/>
        <w:spacing w:line="276" w:lineRule="auto"/>
        <w:jc w:val="both"/>
        <w:rPr>
          <w:ins w:id="1" w:author="Petty,Geoffrey swp55749" w:date="2016-11-09T07:47:00Z"/>
          <w:rFonts w:ascii="Arial" w:hAnsi="Arial" w:cs="Arial"/>
          <w:sz w:val="24"/>
          <w:szCs w:val="24"/>
        </w:rPr>
      </w:pPr>
    </w:p>
    <w:p w:rsidR="00AF530B" w:rsidRDefault="00AF530B" w:rsidP="00435F37">
      <w:pPr>
        <w:pStyle w:val="NoSpacing"/>
        <w:spacing w:line="276" w:lineRule="auto"/>
        <w:jc w:val="both"/>
        <w:rPr>
          <w:rFonts w:ascii="Arial" w:hAnsi="Arial" w:cs="Arial"/>
          <w:sz w:val="24"/>
          <w:szCs w:val="24"/>
        </w:rPr>
      </w:pPr>
    </w:p>
    <w:p w:rsidR="00435F37" w:rsidRDefault="0011407F" w:rsidP="00435F37">
      <w:pPr>
        <w:pStyle w:val="NoSpacing"/>
        <w:ind w:left="720"/>
        <w:rPr>
          <w:rFonts w:ascii="Arial" w:hAnsi="Arial" w:cs="Arial"/>
          <w:sz w:val="24"/>
          <w:szCs w:val="24"/>
        </w:rPr>
      </w:pPr>
      <w:r>
        <w:rPr>
          <w:rFonts w:ascii="Arial" w:hAnsi="Arial" w:cs="Arial"/>
          <w:sz w:val="24"/>
          <w:szCs w:val="24"/>
        </w:rPr>
        <w:t xml:space="preserve">Significant investment in </w:t>
      </w:r>
      <w:r w:rsidR="001A07CF">
        <w:rPr>
          <w:rFonts w:ascii="Arial" w:hAnsi="Arial" w:cs="Arial"/>
          <w:sz w:val="24"/>
          <w:szCs w:val="24"/>
        </w:rPr>
        <w:t>information</w:t>
      </w:r>
      <w:r w:rsidR="00AF530B">
        <w:rPr>
          <w:rFonts w:ascii="Arial" w:hAnsi="Arial" w:cs="Arial"/>
          <w:sz w:val="24"/>
          <w:szCs w:val="24"/>
        </w:rPr>
        <w:t xml:space="preserve"> </w:t>
      </w:r>
      <w:r w:rsidR="009A6806">
        <w:rPr>
          <w:rFonts w:ascii="Arial" w:hAnsi="Arial" w:cs="Arial"/>
          <w:sz w:val="24"/>
          <w:szCs w:val="24"/>
        </w:rPr>
        <w:t>technology to ensure</w:t>
      </w:r>
      <w:r w:rsidR="001A07CF">
        <w:rPr>
          <w:rFonts w:ascii="Arial" w:hAnsi="Arial" w:cs="Arial"/>
          <w:sz w:val="24"/>
          <w:szCs w:val="24"/>
        </w:rPr>
        <w:t xml:space="preserve"> that</w:t>
      </w:r>
      <w:r w:rsidR="009A6806">
        <w:rPr>
          <w:rFonts w:ascii="Arial" w:hAnsi="Arial" w:cs="Arial"/>
          <w:sz w:val="24"/>
          <w:szCs w:val="24"/>
        </w:rPr>
        <w:t xml:space="preserve"> South Wales Police remains at the leading edge of capabilities for our officers and staff;</w:t>
      </w:r>
    </w:p>
    <w:p w:rsidR="00435F37" w:rsidRDefault="00435F37" w:rsidP="00435F37">
      <w:pPr>
        <w:pStyle w:val="NoSpacing"/>
        <w:ind w:left="720"/>
        <w:rPr>
          <w:rFonts w:ascii="Arial" w:hAnsi="Arial" w:cs="Arial"/>
          <w:sz w:val="24"/>
          <w:szCs w:val="24"/>
        </w:rPr>
      </w:pPr>
      <w:r>
        <w:rPr>
          <w:rFonts w:ascii="Arial" w:hAnsi="Arial" w:cs="Arial"/>
          <w:sz w:val="24"/>
          <w:szCs w:val="24"/>
        </w:rPr>
        <w:t>Regular replacement of police vehicles</w:t>
      </w:r>
    </w:p>
    <w:p w:rsidR="00435F37" w:rsidRDefault="00435F37" w:rsidP="00435F37">
      <w:pPr>
        <w:pStyle w:val="NoSpacing"/>
        <w:ind w:left="720"/>
        <w:rPr>
          <w:rFonts w:ascii="Arial" w:hAnsi="Arial" w:cs="Arial"/>
          <w:sz w:val="24"/>
          <w:szCs w:val="24"/>
        </w:rPr>
      </w:pPr>
      <w:r>
        <w:rPr>
          <w:rFonts w:ascii="Arial" w:hAnsi="Arial" w:cs="Arial"/>
          <w:sz w:val="24"/>
          <w:szCs w:val="24"/>
        </w:rPr>
        <w:t>Refurbishment of our estate</w:t>
      </w:r>
      <w:r w:rsidR="004A3E9E">
        <w:rPr>
          <w:rFonts w:ascii="Arial" w:hAnsi="Arial" w:cs="Arial"/>
          <w:sz w:val="24"/>
          <w:szCs w:val="24"/>
        </w:rPr>
        <w:t>, especially the parts that are old and expensive</w:t>
      </w:r>
    </w:p>
    <w:p w:rsidR="00C82856" w:rsidRDefault="00C82856" w:rsidP="0090760C">
      <w:pPr>
        <w:pStyle w:val="NoSpacing"/>
        <w:spacing w:line="276" w:lineRule="auto"/>
        <w:rPr>
          <w:rFonts w:ascii="Arial" w:hAnsi="Arial" w:cs="Arial"/>
          <w:b/>
          <w:sz w:val="24"/>
          <w:szCs w:val="24"/>
        </w:rPr>
      </w:pPr>
    </w:p>
    <w:p w:rsidR="0005596F" w:rsidRPr="00EC3FD7" w:rsidRDefault="00C67B41" w:rsidP="0090760C">
      <w:pPr>
        <w:pStyle w:val="NoSpacing"/>
        <w:spacing w:line="276" w:lineRule="auto"/>
        <w:rPr>
          <w:rFonts w:ascii="Arial" w:hAnsi="Arial" w:cs="Arial"/>
          <w:b/>
          <w:sz w:val="28"/>
          <w:szCs w:val="28"/>
        </w:rPr>
      </w:pPr>
      <w:r w:rsidRPr="00EC3FD7">
        <w:rPr>
          <w:rFonts w:ascii="Arial" w:hAnsi="Arial" w:cs="Arial"/>
          <w:b/>
          <w:sz w:val="28"/>
          <w:szCs w:val="28"/>
        </w:rPr>
        <w:t>Consultation Questions</w:t>
      </w:r>
    </w:p>
    <w:p w:rsidR="0090760C" w:rsidRPr="0090760C" w:rsidRDefault="0090760C" w:rsidP="0090760C">
      <w:pPr>
        <w:pStyle w:val="NoSpacing"/>
        <w:spacing w:line="276" w:lineRule="auto"/>
        <w:rPr>
          <w:rFonts w:ascii="Arial" w:hAnsi="Arial" w:cs="Arial"/>
          <w:b/>
          <w:sz w:val="24"/>
          <w:szCs w:val="24"/>
        </w:rPr>
      </w:pPr>
    </w:p>
    <w:p w:rsidR="00FD2C16" w:rsidRPr="00EC3FD7" w:rsidRDefault="00C67B41" w:rsidP="0090760C">
      <w:pPr>
        <w:pStyle w:val="NoSpacing"/>
        <w:spacing w:line="276" w:lineRule="auto"/>
        <w:rPr>
          <w:rFonts w:ascii="Arial" w:hAnsi="Arial" w:cs="Arial"/>
        </w:rPr>
      </w:pPr>
      <w:r w:rsidRPr="00EC3FD7">
        <w:rPr>
          <w:rFonts w:ascii="Arial" w:hAnsi="Arial" w:cs="Arial"/>
        </w:rPr>
        <w:t>What are your views on the need to maintain an effective police service during a period of austerity</w:t>
      </w:r>
      <w:r w:rsidR="004A3E9E">
        <w:rPr>
          <w:rFonts w:ascii="Arial" w:hAnsi="Arial" w:cs="Arial"/>
        </w:rPr>
        <w:t xml:space="preserve"> - i</w:t>
      </w:r>
      <w:r w:rsidR="00E846DA" w:rsidRPr="00EC3FD7">
        <w:rPr>
          <w:rFonts w:ascii="Arial" w:hAnsi="Arial" w:cs="Arial"/>
        </w:rPr>
        <w:t>n particular, maintaining a strong neighbourhood presence</w:t>
      </w:r>
      <w:r w:rsidRPr="00EC3FD7">
        <w:rPr>
          <w:rFonts w:ascii="Arial" w:hAnsi="Arial" w:cs="Arial"/>
        </w:rPr>
        <w:t>?</w:t>
      </w:r>
    </w:p>
    <w:tbl>
      <w:tblPr>
        <w:tblStyle w:val="TableGrid"/>
        <w:tblW w:w="0" w:type="auto"/>
        <w:tblLook w:val="04A0" w:firstRow="1" w:lastRow="0" w:firstColumn="1" w:lastColumn="0" w:noHBand="0" w:noVBand="1"/>
      </w:tblPr>
      <w:tblGrid>
        <w:gridCol w:w="9016"/>
      </w:tblGrid>
      <w:tr w:rsidR="00370D08" w:rsidRPr="00EC3FD7" w:rsidTr="00EC3FD7">
        <w:trPr>
          <w:trHeight w:val="1700"/>
        </w:trPr>
        <w:tc>
          <w:tcPr>
            <w:tcW w:w="9242" w:type="dxa"/>
          </w:tcPr>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370D08" w:rsidRPr="00EC3FD7" w:rsidRDefault="00370D08" w:rsidP="0090760C">
      <w:pPr>
        <w:pStyle w:val="NoSpacing"/>
        <w:spacing w:line="276" w:lineRule="auto"/>
        <w:rPr>
          <w:rFonts w:ascii="Arial" w:hAnsi="Arial" w:cs="Arial"/>
        </w:rPr>
      </w:pPr>
    </w:p>
    <w:p w:rsidR="00E809C2" w:rsidRPr="00EC3FD7" w:rsidRDefault="00E809C2" w:rsidP="00E809C2">
      <w:pPr>
        <w:pStyle w:val="NoSpacing"/>
        <w:spacing w:line="276" w:lineRule="auto"/>
        <w:rPr>
          <w:rFonts w:ascii="Arial" w:hAnsi="Arial" w:cs="Arial"/>
        </w:rPr>
      </w:pPr>
      <w:r>
        <w:rPr>
          <w:rFonts w:ascii="Arial" w:hAnsi="Arial" w:cs="Arial"/>
        </w:rPr>
        <w:t>Are there areas of South Wales Police activity that you would you be happy to see cut</w:t>
      </w:r>
      <w:r w:rsidRPr="00EC3FD7">
        <w:rPr>
          <w:rFonts w:ascii="Arial" w:hAnsi="Arial" w:cs="Arial"/>
        </w:rPr>
        <w:t>?</w:t>
      </w:r>
    </w:p>
    <w:tbl>
      <w:tblPr>
        <w:tblStyle w:val="TableGrid"/>
        <w:tblW w:w="0" w:type="auto"/>
        <w:tblLook w:val="04A0" w:firstRow="1" w:lastRow="0" w:firstColumn="1" w:lastColumn="0" w:noHBand="0" w:noVBand="1"/>
      </w:tblPr>
      <w:tblGrid>
        <w:gridCol w:w="9016"/>
      </w:tblGrid>
      <w:tr w:rsidR="00E809C2" w:rsidRPr="00EC3FD7" w:rsidTr="006739BD">
        <w:tc>
          <w:tcPr>
            <w:tcW w:w="9242" w:type="dxa"/>
          </w:tcPr>
          <w:p w:rsidR="00E809C2" w:rsidRPr="00EC3FD7" w:rsidRDefault="00E809C2"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tc>
      </w:tr>
    </w:tbl>
    <w:p w:rsidR="00FD2C16" w:rsidRPr="00EC3FD7" w:rsidRDefault="00FD2C16" w:rsidP="0090760C">
      <w:pPr>
        <w:pStyle w:val="NoSpacing"/>
        <w:spacing w:line="276" w:lineRule="auto"/>
        <w:rPr>
          <w:rFonts w:ascii="Arial" w:hAnsi="Arial" w:cs="Arial"/>
        </w:rPr>
      </w:pPr>
    </w:p>
    <w:p w:rsidR="0005596F" w:rsidRPr="00EC3FD7" w:rsidRDefault="0005596F" w:rsidP="0090760C">
      <w:pPr>
        <w:pStyle w:val="NoSpacing"/>
        <w:spacing w:line="276" w:lineRule="auto"/>
        <w:rPr>
          <w:rFonts w:ascii="Arial" w:hAnsi="Arial" w:cs="Arial"/>
        </w:rPr>
      </w:pPr>
      <w:r w:rsidRPr="00EC3FD7">
        <w:rPr>
          <w:rFonts w:ascii="Arial" w:hAnsi="Arial" w:cs="Arial"/>
        </w:rPr>
        <w:t>Wh</w:t>
      </w:r>
      <w:r w:rsidR="00E846DA" w:rsidRPr="00EC3FD7">
        <w:rPr>
          <w:rFonts w:ascii="Arial" w:hAnsi="Arial" w:cs="Arial"/>
        </w:rPr>
        <w:t xml:space="preserve">at are your views on my </w:t>
      </w:r>
      <w:r w:rsidR="00EC3FD7" w:rsidRPr="00EC3FD7">
        <w:rPr>
          <w:rFonts w:ascii="Arial" w:hAnsi="Arial" w:cs="Arial"/>
        </w:rPr>
        <w:t xml:space="preserve">council tax </w:t>
      </w:r>
      <w:r w:rsidR="00E846DA" w:rsidRPr="00EC3FD7">
        <w:rPr>
          <w:rFonts w:ascii="Arial" w:hAnsi="Arial" w:cs="Arial"/>
        </w:rPr>
        <w:t>precept proposal</w:t>
      </w:r>
      <w:r w:rsidRPr="00EC3FD7">
        <w:rPr>
          <w:rFonts w:ascii="Arial" w:hAnsi="Arial" w:cs="Arial"/>
        </w:rPr>
        <w:t>?</w:t>
      </w:r>
    </w:p>
    <w:tbl>
      <w:tblPr>
        <w:tblStyle w:val="TableGrid"/>
        <w:tblW w:w="0" w:type="auto"/>
        <w:tblLook w:val="04A0" w:firstRow="1" w:lastRow="0" w:firstColumn="1" w:lastColumn="0" w:noHBand="0" w:noVBand="1"/>
      </w:tblPr>
      <w:tblGrid>
        <w:gridCol w:w="9016"/>
      </w:tblGrid>
      <w:tr w:rsidR="00370D08" w:rsidRPr="00EC3FD7" w:rsidTr="00D8731B">
        <w:tc>
          <w:tcPr>
            <w:tcW w:w="9242" w:type="dxa"/>
          </w:tcPr>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370D08" w:rsidRPr="00EC3FD7" w:rsidRDefault="00370D08" w:rsidP="0090760C">
      <w:pPr>
        <w:pStyle w:val="NoSpacing"/>
        <w:spacing w:line="276" w:lineRule="auto"/>
        <w:rPr>
          <w:rFonts w:ascii="Arial" w:hAnsi="Arial" w:cs="Arial"/>
        </w:rPr>
      </w:pPr>
    </w:p>
    <w:p w:rsidR="0005596F" w:rsidRPr="00EC3FD7" w:rsidRDefault="0005596F" w:rsidP="0090760C">
      <w:pPr>
        <w:pStyle w:val="NoSpacing"/>
        <w:spacing w:line="276" w:lineRule="auto"/>
        <w:rPr>
          <w:rFonts w:ascii="Arial" w:hAnsi="Arial" w:cs="Arial"/>
        </w:rPr>
      </w:pPr>
    </w:p>
    <w:p w:rsidR="00202CDC" w:rsidRPr="00EC3FD7" w:rsidRDefault="00202CDC" w:rsidP="0090760C">
      <w:pPr>
        <w:pStyle w:val="NoSpacing"/>
        <w:spacing w:line="276" w:lineRule="auto"/>
        <w:rPr>
          <w:rFonts w:ascii="Arial" w:hAnsi="Arial" w:cs="Arial"/>
        </w:rPr>
      </w:pPr>
      <w:r w:rsidRPr="00EC3FD7">
        <w:rPr>
          <w:rFonts w:ascii="Arial" w:hAnsi="Arial" w:cs="Arial"/>
        </w:rPr>
        <w:t>What are your views on capital expenditure plans</w:t>
      </w:r>
      <w:r w:rsidR="00435F37" w:rsidRPr="00EC3FD7">
        <w:rPr>
          <w:rFonts w:ascii="Arial" w:hAnsi="Arial" w:cs="Arial"/>
        </w:rPr>
        <w:t xml:space="preserve"> </w:t>
      </w:r>
      <w:r w:rsidRPr="00EC3FD7">
        <w:rPr>
          <w:rFonts w:ascii="Arial" w:hAnsi="Arial" w:cs="Arial"/>
        </w:rPr>
        <w:t>for next year?</w:t>
      </w:r>
    </w:p>
    <w:tbl>
      <w:tblPr>
        <w:tblStyle w:val="TableGrid"/>
        <w:tblW w:w="0" w:type="auto"/>
        <w:tblLook w:val="04A0" w:firstRow="1" w:lastRow="0" w:firstColumn="1" w:lastColumn="0" w:noHBand="0" w:noVBand="1"/>
      </w:tblPr>
      <w:tblGrid>
        <w:gridCol w:w="9016"/>
      </w:tblGrid>
      <w:tr w:rsidR="00370D08" w:rsidRPr="00EC3FD7" w:rsidTr="00D8731B">
        <w:tc>
          <w:tcPr>
            <w:tcW w:w="9242" w:type="dxa"/>
          </w:tcPr>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90760C" w:rsidRPr="00EC3FD7" w:rsidRDefault="0090760C" w:rsidP="0090760C">
      <w:pPr>
        <w:pStyle w:val="NoSpacing"/>
        <w:spacing w:line="276" w:lineRule="auto"/>
        <w:rPr>
          <w:rFonts w:ascii="Arial" w:hAnsi="Arial" w:cs="Arial"/>
        </w:rPr>
      </w:pPr>
    </w:p>
    <w:p w:rsidR="00EC3FD7" w:rsidRDefault="00EC3FD7" w:rsidP="0090760C">
      <w:pPr>
        <w:pStyle w:val="NoSpacing"/>
        <w:spacing w:line="276" w:lineRule="auto"/>
        <w:rPr>
          <w:rFonts w:ascii="Arial" w:hAnsi="Arial" w:cs="Arial"/>
        </w:rPr>
      </w:pPr>
    </w:p>
    <w:p w:rsidR="00EC3FD7" w:rsidRDefault="00EC3FD7" w:rsidP="0090760C">
      <w:pPr>
        <w:pStyle w:val="NoSpacing"/>
        <w:spacing w:line="276" w:lineRule="auto"/>
        <w:rPr>
          <w:rFonts w:ascii="Arial" w:hAnsi="Arial" w:cs="Arial"/>
        </w:rPr>
      </w:pPr>
    </w:p>
    <w:p w:rsidR="0005596F" w:rsidRPr="00EC3FD7" w:rsidRDefault="0005596F" w:rsidP="0090760C">
      <w:pPr>
        <w:pStyle w:val="NoSpacing"/>
        <w:spacing w:line="276" w:lineRule="auto"/>
        <w:rPr>
          <w:rFonts w:ascii="Arial" w:hAnsi="Arial" w:cs="Arial"/>
        </w:rPr>
      </w:pPr>
      <w:r w:rsidRPr="00EC3FD7">
        <w:rPr>
          <w:rFonts w:ascii="Arial" w:hAnsi="Arial" w:cs="Arial"/>
        </w:rPr>
        <w:t>Do you think there are areas of the Police servic</w:t>
      </w:r>
      <w:r w:rsidR="00C67B41" w:rsidRPr="00EC3FD7">
        <w:rPr>
          <w:rFonts w:ascii="Arial" w:hAnsi="Arial" w:cs="Arial"/>
        </w:rPr>
        <w:t xml:space="preserve">e that </w:t>
      </w:r>
      <w:proofErr w:type="gramStart"/>
      <w:r w:rsidR="00C67B41" w:rsidRPr="00EC3FD7">
        <w:rPr>
          <w:rFonts w:ascii="Arial" w:hAnsi="Arial" w:cs="Arial"/>
        </w:rPr>
        <w:t>should be protected</w:t>
      </w:r>
      <w:proofErr w:type="gramEnd"/>
      <w:r w:rsidR="00C67B41" w:rsidRPr="00EC3FD7">
        <w:rPr>
          <w:rFonts w:ascii="Arial" w:hAnsi="Arial" w:cs="Arial"/>
        </w:rPr>
        <w:t xml:space="preserve"> from </w:t>
      </w:r>
      <w:r w:rsidRPr="00EC3FD7">
        <w:rPr>
          <w:rFonts w:ascii="Arial" w:hAnsi="Arial" w:cs="Arial"/>
        </w:rPr>
        <w:t>further cuts?</w:t>
      </w:r>
    </w:p>
    <w:p w:rsidR="00202CDC" w:rsidRPr="00EC3FD7" w:rsidRDefault="00202CDC" w:rsidP="0090760C">
      <w:pPr>
        <w:pStyle w:val="NoSpacing"/>
        <w:spacing w:line="276" w:lineRule="auto"/>
        <w:ind w:left="720" w:hanging="720"/>
        <w:rPr>
          <w:rFonts w:ascii="Arial" w:hAnsi="Arial" w:cs="Arial"/>
        </w:rPr>
      </w:pPr>
      <w:r w:rsidRPr="00EC3FD7">
        <w:rPr>
          <w:rFonts w:ascii="Arial" w:hAnsi="Arial" w:cs="Arial"/>
        </w:rPr>
        <w:tab/>
      </w:r>
    </w:p>
    <w:tbl>
      <w:tblPr>
        <w:tblStyle w:val="TableGrid"/>
        <w:tblW w:w="0" w:type="auto"/>
        <w:tblLook w:val="04A0" w:firstRow="1" w:lastRow="0" w:firstColumn="1" w:lastColumn="0" w:noHBand="0" w:noVBand="1"/>
      </w:tblPr>
      <w:tblGrid>
        <w:gridCol w:w="9016"/>
      </w:tblGrid>
      <w:tr w:rsidR="00370D08" w:rsidRPr="00EC3FD7" w:rsidTr="00D8731B">
        <w:tc>
          <w:tcPr>
            <w:tcW w:w="9242" w:type="dxa"/>
          </w:tcPr>
          <w:p w:rsidR="00370D08" w:rsidRPr="00EC3FD7" w:rsidRDefault="0005596F" w:rsidP="0090760C">
            <w:pPr>
              <w:pStyle w:val="NoSpacing"/>
              <w:spacing w:line="276" w:lineRule="auto"/>
              <w:rPr>
                <w:rFonts w:ascii="Arial" w:hAnsi="Arial" w:cs="Arial"/>
              </w:rPr>
            </w:pPr>
            <w:r w:rsidRPr="00EC3FD7">
              <w:rPr>
                <w:rFonts w:ascii="Arial" w:hAnsi="Arial" w:cs="Arial"/>
                <w:i/>
              </w:rPr>
              <w:tab/>
            </w: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05596F" w:rsidRPr="00EC3FD7" w:rsidRDefault="0005596F" w:rsidP="0090760C">
      <w:pPr>
        <w:pStyle w:val="NoSpacing"/>
        <w:spacing w:line="276" w:lineRule="auto"/>
        <w:ind w:left="720" w:hanging="720"/>
        <w:rPr>
          <w:rFonts w:ascii="Arial" w:hAnsi="Arial" w:cs="Arial"/>
          <w:i/>
        </w:rPr>
      </w:pPr>
    </w:p>
    <w:p w:rsidR="00EE0F78" w:rsidRDefault="00EE0F78" w:rsidP="0090760C">
      <w:pPr>
        <w:pStyle w:val="NoSpacing"/>
        <w:spacing w:line="276" w:lineRule="auto"/>
        <w:ind w:left="720" w:hanging="720"/>
        <w:rPr>
          <w:rFonts w:ascii="Arial" w:hAnsi="Arial" w:cs="Arial"/>
          <w:sz w:val="24"/>
          <w:szCs w:val="24"/>
        </w:rPr>
      </w:pPr>
    </w:p>
    <w:p w:rsidR="00C67B41" w:rsidRPr="0090760C" w:rsidRDefault="0090760C" w:rsidP="0090760C">
      <w:pPr>
        <w:pStyle w:val="NoSpacing"/>
        <w:spacing w:line="276" w:lineRule="auto"/>
        <w:ind w:left="720" w:hanging="720"/>
        <w:rPr>
          <w:rFonts w:ascii="Arial" w:hAnsi="Arial" w:cs="Arial"/>
          <w:sz w:val="24"/>
          <w:szCs w:val="24"/>
          <w:u w:val="single"/>
        </w:rPr>
      </w:pPr>
      <w:r w:rsidRPr="0090760C">
        <w:rPr>
          <w:rFonts w:ascii="Arial" w:hAnsi="Arial" w:cs="Arial"/>
          <w:sz w:val="24"/>
          <w:szCs w:val="24"/>
          <w:u w:val="single"/>
        </w:rPr>
        <w:t>Please r</w:t>
      </w:r>
      <w:r w:rsidR="00370D08" w:rsidRPr="0090760C">
        <w:rPr>
          <w:rFonts w:ascii="Arial" w:hAnsi="Arial" w:cs="Arial"/>
          <w:sz w:val="24"/>
          <w:szCs w:val="24"/>
          <w:u w:val="single"/>
        </w:rPr>
        <w:t>eturn this cons</w:t>
      </w:r>
      <w:r w:rsidR="00C82856">
        <w:rPr>
          <w:rFonts w:ascii="Arial" w:hAnsi="Arial" w:cs="Arial"/>
          <w:sz w:val="24"/>
          <w:szCs w:val="24"/>
          <w:u w:val="single"/>
        </w:rPr>
        <w:t>ultation by 2</w:t>
      </w:r>
      <w:r w:rsidR="00C82856" w:rsidRPr="00C82856">
        <w:rPr>
          <w:rFonts w:ascii="Arial" w:hAnsi="Arial" w:cs="Arial"/>
          <w:sz w:val="24"/>
          <w:szCs w:val="24"/>
          <w:u w:val="single"/>
          <w:vertAlign w:val="superscript"/>
        </w:rPr>
        <w:t>nd</w:t>
      </w:r>
      <w:r w:rsidR="00C82856">
        <w:rPr>
          <w:rFonts w:ascii="Arial" w:hAnsi="Arial" w:cs="Arial"/>
          <w:sz w:val="24"/>
          <w:szCs w:val="24"/>
          <w:u w:val="single"/>
        </w:rPr>
        <w:t xml:space="preserve"> </w:t>
      </w:r>
      <w:proofErr w:type="gramStart"/>
      <w:r w:rsidR="00C82856">
        <w:rPr>
          <w:rFonts w:ascii="Arial" w:hAnsi="Arial" w:cs="Arial"/>
          <w:sz w:val="24"/>
          <w:szCs w:val="24"/>
          <w:u w:val="single"/>
        </w:rPr>
        <w:t>December,</w:t>
      </w:r>
      <w:proofErr w:type="gramEnd"/>
      <w:r w:rsidR="00C82856">
        <w:rPr>
          <w:rFonts w:ascii="Arial" w:hAnsi="Arial" w:cs="Arial"/>
          <w:sz w:val="24"/>
          <w:szCs w:val="24"/>
          <w:u w:val="single"/>
        </w:rPr>
        <w:t xml:space="preserve"> 2016</w:t>
      </w:r>
    </w:p>
    <w:p w:rsidR="0090760C" w:rsidRPr="0090760C" w:rsidRDefault="0090760C" w:rsidP="0090760C">
      <w:pPr>
        <w:pStyle w:val="NoSpacing"/>
        <w:spacing w:line="276" w:lineRule="auto"/>
        <w:ind w:left="720" w:hanging="720"/>
        <w:rPr>
          <w:rFonts w:ascii="Arial" w:hAnsi="Arial" w:cs="Arial"/>
          <w:sz w:val="24"/>
          <w:szCs w:val="24"/>
        </w:rPr>
      </w:pP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 xml:space="preserve">By email to: </w:t>
      </w:r>
      <w:hyperlink r:id="rId10" w:history="1">
        <w:r w:rsidRPr="0090760C">
          <w:rPr>
            <w:rStyle w:val="Hyperlink"/>
            <w:rFonts w:ascii="Arial" w:hAnsi="Arial" w:cs="Arial"/>
            <w:sz w:val="24"/>
            <w:szCs w:val="24"/>
          </w:rPr>
          <w:t>commissioner@south-wales.pnn.police.uk</w:t>
        </w:r>
      </w:hyperlink>
    </w:p>
    <w:p w:rsidR="00370D08" w:rsidRPr="0090760C" w:rsidRDefault="00370D08" w:rsidP="0090760C">
      <w:pPr>
        <w:pStyle w:val="NoSpacing"/>
        <w:spacing w:line="276" w:lineRule="auto"/>
        <w:ind w:left="720" w:hanging="720"/>
        <w:rPr>
          <w:rFonts w:ascii="Arial" w:hAnsi="Arial" w:cs="Arial"/>
          <w:sz w:val="24"/>
          <w:szCs w:val="24"/>
        </w:rPr>
      </w:pP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By post to:</w:t>
      </w: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Police and Crime Commissioner for South Wales</w:t>
      </w: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Consultation response</w:t>
      </w:r>
    </w:p>
    <w:p w:rsidR="00370D08" w:rsidRPr="0090760C" w:rsidRDefault="00370D08" w:rsidP="0090760C">
      <w:pPr>
        <w:spacing w:after="0"/>
        <w:rPr>
          <w:rFonts w:ascii="Arial" w:eastAsia="Times New Roman" w:hAnsi="Arial" w:cs="Arial"/>
          <w:noProof/>
          <w:sz w:val="24"/>
          <w:szCs w:val="24"/>
          <w:lang w:eastAsia="en-GB"/>
        </w:rPr>
      </w:pPr>
      <w:r w:rsidRPr="00370D08">
        <w:rPr>
          <w:rFonts w:ascii="Arial" w:eastAsia="Times New Roman" w:hAnsi="Arial" w:cs="Arial"/>
          <w:noProof/>
          <w:sz w:val="24"/>
          <w:szCs w:val="24"/>
          <w:lang w:eastAsia="en-GB"/>
        </w:rPr>
        <w:t>Tŷ Morgannwg</w:t>
      </w:r>
    </w:p>
    <w:p w:rsidR="00370D08" w:rsidRPr="0090760C" w:rsidRDefault="00370D08" w:rsidP="0090760C">
      <w:pPr>
        <w:spacing w:after="0"/>
        <w:rPr>
          <w:rFonts w:ascii="Arial" w:eastAsia="Times New Roman" w:hAnsi="Arial" w:cs="Arial"/>
          <w:noProof/>
          <w:sz w:val="24"/>
          <w:szCs w:val="24"/>
          <w:lang w:eastAsia="en-GB"/>
        </w:rPr>
      </w:pPr>
      <w:r w:rsidRPr="0090760C">
        <w:rPr>
          <w:rFonts w:ascii="Arial" w:eastAsia="Times New Roman" w:hAnsi="Arial" w:cs="Arial"/>
          <w:noProof/>
          <w:sz w:val="24"/>
          <w:szCs w:val="24"/>
          <w:lang w:eastAsia="en-GB"/>
        </w:rPr>
        <w:t>Police Headquarters</w:t>
      </w:r>
    </w:p>
    <w:p w:rsidR="00370D08" w:rsidRPr="0090760C" w:rsidRDefault="00370D08" w:rsidP="0090760C">
      <w:pPr>
        <w:spacing w:after="0"/>
        <w:rPr>
          <w:rFonts w:ascii="Arial" w:eastAsia="Times New Roman" w:hAnsi="Arial" w:cs="Arial"/>
          <w:noProof/>
          <w:sz w:val="24"/>
          <w:szCs w:val="24"/>
          <w:lang w:eastAsia="en-GB"/>
        </w:rPr>
      </w:pPr>
      <w:r w:rsidRPr="0090760C">
        <w:rPr>
          <w:rFonts w:ascii="Arial" w:eastAsia="Times New Roman" w:hAnsi="Arial" w:cs="Arial"/>
          <w:noProof/>
          <w:sz w:val="24"/>
          <w:szCs w:val="24"/>
          <w:lang w:eastAsia="en-GB"/>
        </w:rPr>
        <w:t>Bridgend</w:t>
      </w:r>
    </w:p>
    <w:p w:rsidR="00370D08" w:rsidRDefault="00370D08" w:rsidP="0090760C">
      <w:pPr>
        <w:spacing w:after="0"/>
        <w:rPr>
          <w:rFonts w:ascii="Arial" w:eastAsia="Times New Roman" w:hAnsi="Arial" w:cs="Arial"/>
          <w:noProof/>
          <w:sz w:val="24"/>
          <w:szCs w:val="24"/>
          <w:lang w:eastAsia="en-GB"/>
        </w:rPr>
      </w:pPr>
      <w:r w:rsidRPr="0090760C">
        <w:rPr>
          <w:rFonts w:ascii="Arial" w:eastAsia="Times New Roman" w:hAnsi="Arial" w:cs="Arial"/>
          <w:noProof/>
          <w:sz w:val="24"/>
          <w:szCs w:val="24"/>
          <w:lang w:eastAsia="en-GB"/>
        </w:rPr>
        <w:t>CF31 3SU</w:t>
      </w:r>
    </w:p>
    <w:p w:rsidR="00E809C2" w:rsidRDefault="00E809C2" w:rsidP="0090760C">
      <w:pPr>
        <w:pStyle w:val="NoSpacing"/>
        <w:spacing w:line="276" w:lineRule="auto"/>
        <w:rPr>
          <w:rFonts w:ascii="Arial" w:hAnsi="Arial" w:cs="Arial"/>
          <w:sz w:val="24"/>
          <w:szCs w:val="24"/>
        </w:rPr>
      </w:pPr>
    </w:p>
    <w:p w:rsidR="00370D08" w:rsidRPr="0090760C" w:rsidRDefault="00370D08" w:rsidP="0090760C">
      <w:pPr>
        <w:pStyle w:val="NoSpacing"/>
        <w:spacing w:line="276" w:lineRule="auto"/>
        <w:rPr>
          <w:rFonts w:ascii="Arial" w:hAnsi="Arial" w:cs="Arial"/>
          <w:sz w:val="24"/>
          <w:szCs w:val="24"/>
        </w:rPr>
      </w:pPr>
      <w:r w:rsidRPr="0090760C">
        <w:rPr>
          <w:rFonts w:ascii="Arial" w:hAnsi="Arial" w:cs="Arial"/>
          <w:sz w:val="24"/>
          <w:szCs w:val="24"/>
        </w:rPr>
        <w:t>This fo</w:t>
      </w:r>
      <w:r w:rsidR="00A3776F">
        <w:rPr>
          <w:rFonts w:ascii="Arial" w:hAnsi="Arial" w:cs="Arial"/>
          <w:sz w:val="24"/>
          <w:szCs w:val="24"/>
        </w:rPr>
        <w:t>rm and the consultation are</w:t>
      </w:r>
      <w:r w:rsidRPr="0090760C">
        <w:rPr>
          <w:rFonts w:ascii="Arial" w:hAnsi="Arial" w:cs="Arial"/>
          <w:sz w:val="24"/>
          <w:szCs w:val="24"/>
        </w:rPr>
        <w:t xml:space="preserve"> available on our website at [link] and in accessible versions on request by calling 01656 869 366 or e-mailing </w:t>
      </w:r>
      <w:hyperlink r:id="rId11" w:history="1">
        <w:r w:rsidRPr="0090760C">
          <w:rPr>
            <w:rStyle w:val="Hyperlink"/>
            <w:rFonts w:ascii="Arial" w:hAnsi="Arial" w:cs="Arial"/>
            <w:sz w:val="24"/>
            <w:szCs w:val="24"/>
          </w:rPr>
          <w:t>commissioner@south-wales.pnn.police.uk</w:t>
        </w:r>
      </w:hyperlink>
    </w:p>
    <w:p w:rsidR="00370D08" w:rsidRPr="0090760C" w:rsidRDefault="00370D08" w:rsidP="0090760C">
      <w:pPr>
        <w:pStyle w:val="NoSpacing"/>
        <w:spacing w:line="276" w:lineRule="auto"/>
        <w:rPr>
          <w:rFonts w:ascii="Arial" w:hAnsi="Arial" w:cs="Arial"/>
          <w:sz w:val="24"/>
          <w:szCs w:val="24"/>
        </w:rPr>
      </w:pPr>
    </w:p>
    <w:sectPr w:rsidR="00370D08" w:rsidRPr="0090760C" w:rsidSect="00330897">
      <w:headerReference w:type="even" r:id="rId12"/>
      <w:headerReference w:type="default" r:id="rId13"/>
      <w:footerReference w:type="even" r:id="rId14"/>
      <w:footerReference w:type="default" r:id="rId15"/>
      <w:headerReference w:type="first" r:id="rId16"/>
      <w:footerReference w:type="first" r:id="rId17"/>
      <w:pgSz w:w="11906" w:h="16838"/>
      <w:pgMar w:top="2552"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56" w:rsidRDefault="005B5A56" w:rsidP="00025F85">
      <w:pPr>
        <w:spacing w:after="0" w:line="240" w:lineRule="auto"/>
      </w:pPr>
      <w:r>
        <w:separator/>
      </w:r>
    </w:p>
  </w:endnote>
  <w:endnote w:type="continuationSeparator" w:id="0">
    <w:p w:rsidR="005B5A56" w:rsidRDefault="005B5A56" w:rsidP="0002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19" w:rsidRDefault="001C5819" w:rsidP="00330897">
    <w:pPr>
      <w:pStyle w:val="Footer"/>
      <w:jc w:val="center"/>
      <w:rPr>
        <w:rFonts w:ascii="Calibri" w:hAnsi="Calibri"/>
        <w:b/>
        <w:color w:val="FF0000"/>
        <w:sz w:val="24"/>
      </w:rPr>
    </w:pPr>
    <w:bookmarkStart w:id="4" w:name="aliashGPMSTagging1FooterEvenPages"/>
  </w:p>
  <w:bookmarkEnd w:id="4"/>
  <w:p w:rsidR="001C5819" w:rsidRDefault="001C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B6" w:rsidRDefault="00EB4DB6" w:rsidP="00EB4DB6">
    <w:pPr>
      <w:tabs>
        <w:tab w:val="right" w:pos="9781"/>
      </w:tabs>
      <w:spacing w:after="0"/>
      <w:ind w:left="-709"/>
      <w:rPr>
        <w:color w:val="0033CC"/>
        <w:sz w:val="16"/>
        <w:szCs w:val="16"/>
      </w:rPr>
    </w:pPr>
    <w:r>
      <w:rPr>
        <w:noProof/>
        <w:color w:val="0033CC"/>
        <w:sz w:val="16"/>
        <w:szCs w:val="16"/>
        <w:lang w:eastAsia="en-GB"/>
      </w:rPr>
      <mc:AlternateContent>
        <mc:Choice Requires="wps">
          <w:drawing>
            <wp:anchor distT="0" distB="0" distL="114300" distR="114300" simplePos="0" relativeHeight="251662336" behindDoc="0" locked="0" layoutInCell="1" allowOverlap="1" wp14:anchorId="10BAFC96" wp14:editId="7078C4FB">
              <wp:simplePos x="0" y="0"/>
              <wp:positionH relativeFrom="column">
                <wp:posOffset>-495300</wp:posOffset>
              </wp:positionH>
              <wp:positionV relativeFrom="paragraph">
                <wp:posOffset>47625</wp:posOffset>
              </wp:positionV>
              <wp:extent cx="6715125" cy="635"/>
              <wp:effectExtent l="9525" t="9525" r="952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5125" cy="635"/>
                      </a:xfrm>
                      <a:prstGeom prst="straightConnector1">
                        <a:avLst/>
                      </a:prstGeom>
                      <a:noFill/>
                      <a:ln w="952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B04DB" id="_x0000_t32" coordsize="21600,21600" o:spt="32" o:oned="t" path="m,l21600,21600e" filled="f">
              <v:path arrowok="t" fillok="f" o:connecttype="none"/>
              <o:lock v:ext="edit" shapetype="t"/>
            </v:shapetype>
            <v:shape id="AutoShape 1" o:spid="_x0000_s1026" type="#_x0000_t32" style="position:absolute;margin-left:-39pt;margin-top:3.75pt;width:528.7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" strokecolor="#d60000"/>
          </w:pict>
        </mc:Fallback>
      </mc:AlternateContent>
    </w:r>
  </w:p>
  <w:p w:rsidR="00EB4DB6" w:rsidRPr="00EB4DB6" w:rsidRDefault="00EB4DB6" w:rsidP="00EB4DB6">
    <w:pPr>
      <w:tabs>
        <w:tab w:val="right" w:pos="9781"/>
      </w:tabs>
      <w:spacing w:after="0"/>
      <w:ind w:left="-709"/>
      <w:rPr>
        <w:sz w:val="16"/>
        <w:szCs w:val="16"/>
      </w:rPr>
    </w:pPr>
    <w:r w:rsidRPr="00EB4DB6">
      <w:rPr>
        <w:sz w:val="16"/>
        <w:szCs w:val="16"/>
      </w:rPr>
      <w:t xml:space="preserve">Ty </w:t>
    </w:r>
    <w:proofErr w:type="spellStart"/>
    <w:r w:rsidRPr="00EB4DB6">
      <w:rPr>
        <w:sz w:val="16"/>
        <w:szCs w:val="16"/>
      </w:rPr>
      <w:t>Morgannwg</w:t>
    </w:r>
    <w:proofErr w:type="spellEnd"/>
    <w:r w:rsidRPr="00EB4DB6">
      <w:rPr>
        <w:sz w:val="16"/>
        <w:szCs w:val="16"/>
      </w:rPr>
      <w:t xml:space="preserve">, </w:t>
    </w:r>
    <w:proofErr w:type="spellStart"/>
    <w:r w:rsidRPr="00EB4DB6">
      <w:rPr>
        <w:sz w:val="16"/>
        <w:szCs w:val="16"/>
      </w:rPr>
      <w:t>Pencadlys</w:t>
    </w:r>
    <w:proofErr w:type="spellEnd"/>
    <w:r w:rsidRPr="00EB4DB6">
      <w:rPr>
        <w:sz w:val="16"/>
        <w:szCs w:val="16"/>
      </w:rPr>
      <w:t xml:space="preserve"> </w:t>
    </w:r>
    <w:proofErr w:type="spellStart"/>
    <w:r w:rsidRPr="00EB4DB6">
      <w:rPr>
        <w:sz w:val="16"/>
        <w:szCs w:val="16"/>
      </w:rPr>
      <w:t>yr</w:t>
    </w:r>
    <w:proofErr w:type="spellEnd"/>
    <w:r w:rsidRPr="00EB4DB6">
      <w:rPr>
        <w:sz w:val="16"/>
        <w:szCs w:val="16"/>
      </w:rPr>
      <w:t xml:space="preserve"> </w:t>
    </w:r>
    <w:proofErr w:type="spellStart"/>
    <w:r w:rsidRPr="00EB4DB6">
      <w:rPr>
        <w:sz w:val="16"/>
        <w:szCs w:val="16"/>
      </w:rPr>
      <w:t>Heddlu</w:t>
    </w:r>
    <w:proofErr w:type="spellEnd"/>
    <w:r w:rsidRPr="00EB4DB6">
      <w:rPr>
        <w:sz w:val="16"/>
        <w:szCs w:val="16"/>
      </w:rPr>
      <w:tab/>
      <w:t xml:space="preserve">Ty </w:t>
    </w:r>
    <w:proofErr w:type="spellStart"/>
    <w:r w:rsidRPr="00EB4DB6">
      <w:rPr>
        <w:sz w:val="16"/>
        <w:szCs w:val="16"/>
      </w:rPr>
      <w:t>Morgannwg</w:t>
    </w:r>
    <w:proofErr w:type="spellEnd"/>
    <w:r w:rsidRPr="00EB4DB6">
      <w:rPr>
        <w:sz w:val="16"/>
        <w:szCs w:val="16"/>
      </w:rPr>
      <w:t>, Police Headquarters,</w:t>
    </w:r>
  </w:p>
  <w:p w:rsidR="00EB4DB6" w:rsidRPr="00EB4DB6" w:rsidRDefault="00EB4DB6" w:rsidP="00EB4DB6">
    <w:pPr>
      <w:tabs>
        <w:tab w:val="right" w:pos="9781"/>
      </w:tabs>
      <w:spacing w:after="0"/>
      <w:ind w:left="-709"/>
      <w:rPr>
        <w:sz w:val="16"/>
        <w:szCs w:val="16"/>
      </w:rPr>
    </w:pPr>
    <w:r w:rsidRPr="00EB4DB6">
      <w:rPr>
        <w:sz w:val="16"/>
        <w:szCs w:val="16"/>
      </w:rPr>
      <w:t>Pen-y-</w:t>
    </w:r>
    <w:proofErr w:type="spellStart"/>
    <w:r w:rsidRPr="00EB4DB6">
      <w:rPr>
        <w:sz w:val="16"/>
        <w:szCs w:val="16"/>
      </w:rPr>
      <w:t>Bont</w:t>
    </w:r>
    <w:proofErr w:type="spellEnd"/>
    <w:r w:rsidRPr="00EB4DB6">
      <w:rPr>
        <w:sz w:val="16"/>
        <w:szCs w:val="16"/>
      </w:rPr>
      <w:t xml:space="preserve"> </w:t>
    </w:r>
    <w:proofErr w:type="spellStart"/>
    <w:r w:rsidRPr="00EB4DB6">
      <w:rPr>
        <w:sz w:val="16"/>
        <w:szCs w:val="16"/>
      </w:rPr>
      <w:t>ar</w:t>
    </w:r>
    <w:proofErr w:type="spellEnd"/>
    <w:r w:rsidRPr="00EB4DB6">
      <w:rPr>
        <w:sz w:val="16"/>
        <w:szCs w:val="16"/>
      </w:rPr>
      <w:t xml:space="preserve"> </w:t>
    </w:r>
    <w:proofErr w:type="spellStart"/>
    <w:r w:rsidRPr="00EB4DB6">
      <w:rPr>
        <w:sz w:val="16"/>
        <w:szCs w:val="16"/>
      </w:rPr>
      <w:t>Ogwr</w:t>
    </w:r>
    <w:proofErr w:type="spellEnd"/>
    <w:r w:rsidRPr="00EB4DB6">
      <w:rPr>
        <w:sz w:val="16"/>
        <w:szCs w:val="16"/>
      </w:rPr>
      <w:t>, CF31 3SU</w:t>
    </w:r>
    <w:r w:rsidRPr="00EB4DB6">
      <w:rPr>
        <w:sz w:val="16"/>
        <w:szCs w:val="16"/>
      </w:rPr>
      <w:tab/>
      <w:t>Bridgend, CF31 3SU</w:t>
    </w:r>
  </w:p>
  <w:p w:rsidR="00EB4DB6" w:rsidRPr="00EB4DB6" w:rsidRDefault="00EB4DB6" w:rsidP="00EB4DB6">
    <w:pPr>
      <w:tabs>
        <w:tab w:val="right" w:pos="9781"/>
      </w:tabs>
      <w:spacing w:after="0"/>
      <w:ind w:left="-709"/>
      <w:rPr>
        <w:sz w:val="16"/>
        <w:szCs w:val="16"/>
      </w:rPr>
    </w:pPr>
    <w:proofErr w:type="gramStart"/>
    <w:r w:rsidRPr="00EB4DB6">
      <w:rPr>
        <w:sz w:val="16"/>
        <w:szCs w:val="16"/>
      </w:rPr>
      <w:t>f</w:t>
    </w:r>
    <w:proofErr w:type="gramEnd"/>
    <w:r w:rsidRPr="00EB4DB6">
      <w:rPr>
        <w:sz w:val="16"/>
        <w:szCs w:val="16"/>
      </w:rPr>
      <w:t xml:space="preserve">: 01656 869366 </w:t>
    </w:r>
    <w:r w:rsidRPr="00EB4DB6">
      <w:rPr>
        <w:sz w:val="16"/>
        <w:szCs w:val="16"/>
      </w:rPr>
      <w:tab/>
      <w:t>t: 01656 869366</w:t>
    </w:r>
  </w:p>
  <w:p w:rsidR="00EB4DB6" w:rsidRPr="00EB4DB6" w:rsidRDefault="00EB4DB6" w:rsidP="00EB4DB6">
    <w:pPr>
      <w:tabs>
        <w:tab w:val="right" w:pos="9781"/>
      </w:tabs>
      <w:spacing w:after="0"/>
      <w:ind w:left="-709"/>
      <w:rPr>
        <w:sz w:val="16"/>
        <w:szCs w:val="16"/>
      </w:rPr>
    </w:pPr>
    <w:proofErr w:type="gramStart"/>
    <w:r w:rsidRPr="00EB4DB6">
      <w:rPr>
        <w:sz w:val="16"/>
        <w:szCs w:val="16"/>
      </w:rPr>
      <w:t>e</w:t>
    </w:r>
    <w:proofErr w:type="gramEnd"/>
    <w:r w:rsidRPr="00EB4DB6">
      <w:rPr>
        <w:sz w:val="16"/>
        <w:szCs w:val="16"/>
      </w:rPr>
      <w:t xml:space="preserve">: commissioner@south-wales.pnn.police.uk </w:t>
    </w:r>
    <w:r w:rsidRPr="00EB4DB6">
      <w:rPr>
        <w:sz w:val="16"/>
        <w:szCs w:val="16"/>
      </w:rPr>
      <w:tab/>
      <w:t>e: commissioner@south-wales.pnn.police.uk</w:t>
    </w:r>
  </w:p>
  <w:p w:rsidR="00EB4DB6" w:rsidRPr="00EB4DB6" w:rsidRDefault="00EB4DB6" w:rsidP="00EB4DB6">
    <w:pPr>
      <w:tabs>
        <w:tab w:val="right" w:pos="9781"/>
      </w:tabs>
      <w:spacing w:after="0"/>
      <w:ind w:left="-709"/>
      <w:jc w:val="right"/>
      <w:rPr>
        <w:sz w:val="16"/>
        <w:szCs w:val="16"/>
      </w:rPr>
    </w:pPr>
    <w:proofErr w:type="gramStart"/>
    <w:r w:rsidRPr="00EB4DB6">
      <w:rPr>
        <w:sz w:val="16"/>
        <w:szCs w:val="16"/>
      </w:rPr>
      <w:t>g</w:t>
    </w:r>
    <w:proofErr w:type="gramEnd"/>
    <w:r w:rsidRPr="00EB4DB6">
      <w:rPr>
        <w:sz w:val="16"/>
        <w:szCs w:val="16"/>
      </w:rPr>
      <w:t xml:space="preserve">: www.southwalescommissioner.org.uk  </w:t>
    </w:r>
    <w:r w:rsidRPr="00EB4DB6">
      <w:rPr>
        <w:sz w:val="16"/>
        <w:szCs w:val="16"/>
      </w:rPr>
      <w:tab/>
      <w:t>w: www.southwalescommissioner.org.uk</w:t>
    </w:r>
  </w:p>
  <w:p w:rsidR="001C5819" w:rsidRDefault="001C5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19" w:rsidRDefault="001C5819" w:rsidP="00330897">
    <w:pPr>
      <w:pStyle w:val="Footer"/>
      <w:jc w:val="center"/>
      <w:rPr>
        <w:rFonts w:ascii="Calibri" w:hAnsi="Calibri"/>
        <w:b/>
        <w:color w:val="FF0000"/>
        <w:sz w:val="24"/>
      </w:rPr>
    </w:pPr>
    <w:bookmarkStart w:id="6" w:name="aliashGPMSTagging1FooterFirstPage"/>
  </w:p>
  <w:bookmarkEnd w:id="6"/>
  <w:p w:rsidR="001C5819" w:rsidRDefault="001C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56" w:rsidRDefault="005B5A56" w:rsidP="00025F85">
      <w:pPr>
        <w:spacing w:after="0" w:line="240" w:lineRule="auto"/>
      </w:pPr>
      <w:r>
        <w:separator/>
      </w:r>
    </w:p>
  </w:footnote>
  <w:footnote w:type="continuationSeparator" w:id="0">
    <w:p w:rsidR="005B5A56" w:rsidRDefault="005B5A56" w:rsidP="0002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19" w:rsidRDefault="001C5819" w:rsidP="00330897">
    <w:pPr>
      <w:pStyle w:val="Header"/>
      <w:jc w:val="center"/>
      <w:rPr>
        <w:rFonts w:ascii="Calibri" w:hAnsi="Calibri"/>
        <w:b/>
        <w:color w:val="FF0000"/>
        <w:sz w:val="24"/>
      </w:rPr>
    </w:pPr>
    <w:bookmarkStart w:id="2" w:name="aliashGPMSTagging1HeaderEvenPages"/>
  </w:p>
  <w:bookmarkEnd w:id="2"/>
  <w:p w:rsidR="001C5819" w:rsidRDefault="001C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19" w:rsidRDefault="00243BEE" w:rsidP="00243BEE">
    <w:pPr>
      <w:pStyle w:val="Header"/>
    </w:pPr>
    <w:bookmarkStart w:id="3" w:name="aliashGPMSTagging1HeaderPrimary"/>
    <w:r>
      <w:rPr>
        <w:noProof/>
        <w:lang w:eastAsia="en-GB"/>
      </w:rPr>
      <mc:AlternateContent>
        <mc:Choice Requires="wps">
          <w:drawing>
            <wp:anchor distT="0" distB="0" distL="114300" distR="114300" simplePos="0" relativeHeight="251664384" behindDoc="0" locked="0" layoutInCell="1" allowOverlap="1" wp14:anchorId="247AF974" wp14:editId="1CC093FC">
              <wp:simplePos x="0" y="0"/>
              <wp:positionH relativeFrom="column">
                <wp:posOffset>2924175</wp:posOffset>
              </wp:positionH>
              <wp:positionV relativeFrom="paragraph">
                <wp:posOffset>-344805</wp:posOffset>
              </wp:positionV>
              <wp:extent cx="3457575"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52550"/>
                      </a:xfrm>
                      <a:prstGeom prst="rect">
                        <a:avLst/>
                      </a:prstGeom>
                      <a:noFill/>
                      <a:ln w="9525">
                        <a:noFill/>
                        <a:miter lim="800000"/>
                        <a:headEnd/>
                        <a:tailEnd/>
                      </a:ln>
                    </wps:spPr>
                    <wps:txbx>
                      <w:txbxContent>
                        <w:p w:rsidR="00243BEE" w:rsidRPr="00243BEE" w:rsidRDefault="00243BEE">
                          <w:pPr>
                            <w:rPr>
                              <w:rFonts w:ascii="Impact" w:hAnsi="Impact"/>
                              <w:sz w:val="36"/>
                              <w:szCs w:val="36"/>
                            </w:rPr>
                          </w:pPr>
                          <w:r w:rsidRPr="00243BEE">
                            <w:rPr>
                              <w:rFonts w:ascii="Impact" w:hAnsi="Impact"/>
                              <w:sz w:val="36"/>
                              <w:szCs w:val="36"/>
                            </w:rPr>
                            <w:t>Consultation on:</w:t>
                          </w:r>
                          <w:r w:rsidR="008B1D2B">
                            <w:rPr>
                              <w:rFonts w:ascii="Impact" w:hAnsi="Impact"/>
                              <w:sz w:val="36"/>
                              <w:szCs w:val="36"/>
                            </w:rPr>
                            <w:t xml:space="preserve"> </w:t>
                          </w:r>
                        </w:p>
                        <w:p w:rsidR="00243BEE" w:rsidRDefault="000011A2">
                          <w:r>
                            <w:rPr>
                              <w:rFonts w:ascii="Impact" w:hAnsi="Impact"/>
                              <w:sz w:val="36"/>
                              <w:szCs w:val="36"/>
                            </w:rPr>
                            <w:t>Budget proposals for 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AF974" id="_x0000_t202" coordsize="21600,21600" o:spt="202" path="m,l,21600r21600,l21600,xe">
              <v:stroke joinstyle="miter"/>
              <v:path gradientshapeok="t" o:connecttype="rect"/>
            </v:shapetype>
            <v:shape id="Text Box 2" o:spid="_x0000_s1026" type="#_x0000_t202" style="position:absolute;margin-left:230.25pt;margin-top:-27.15pt;width:272.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" filled="f" stroked="f">
              <v:textbox>
                <w:txbxContent>
                  <w:p w:rsidR="00243BEE" w:rsidRPr="00243BEE" w:rsidRDefault="00243BEE">
                    <w:pPr>
                      <w:rPr>
                        <w:rFonts w:ascii="Impact" w:hAnsi="Impact"/>
                        <w:sz w:val="36"/>
                        <w:szCs w:val="36"/>
                      </w:rPr>
                    </w:pPr>
                    <w:r w:rsidRPr="00243BEE">
                      <w:rPr>
                        <w:rFonts w:ascii="Impact" w:hAnsi="Impact"/>
                        <w:sz w:val="36"/>
                        <w:szCs w:val="36"/>
                      </w:rPr>
                      <w:t>Consultation on:</w:t>
                    </w:r>
                    <w:r w:rsidR="008B1D2B">
                      <w:rPr>
                        <w:rFonts w:ascii="Impact" w:hAnsi="Impact"/>
                        <w:sz w:val="36"/>
                        <w:szCs w:val="36"/>
                      </w:rPr>
                      <w:t xml:space="preserve"> </w:t>
                    </w:r>
                  </w:p>
                  <w:p w:rsidR="00243BEE" w:rsidRDefault="000011A2">
                    <w:r>
                      <w:rPr>
                        <w:rFonts w:ascii="Impact" w:hAnsi="Impact"/>
                        <w:sz w:val="36"/>
                        <w:szCs w:val="36"/>
                      </w:rPr>
                      <w:t>Budget proposals for 2017/18</w:t>
                    </w:r>
                  </w:p>
                </w:txbxContent>
              </v:textbox>
            </v:shape>
          </w:pict>
        </mc:Fallback>
      </mc:AlternateContent>
    </w:r>
    <w:r w:rsidR="0090760C" w:rsidRPr="00EB4DB6">
      <w:rPr>
        <w:noProof/>
        <w:lang w:eastAsia="en-GB"/>
      </w:rPr>
      <mc:AlternateContent>
        <mc:Choice Requires="wps">
          <w:drawing>
            <wp:anchor distT="0" distB="0" distL="114300" distR="114300" simplePos="0" relativeHeight="251660288" behindDoc="1" locked="0" layoutInCell="1" allowOverlap="1" wp14:anchorId="22F9F0E8" wp14:editId="699BBD42">
              <wp:simplePos x="0" y="0"/>
              <wp:positionH relativeFrom="column">
                <wp:posOffset>-914400</wp:posOffset>
              </wp:positionH>
              <wp:positionV relativeFrom="paragraph">
                <wp:posOffset>-473075</wp:posOffset>
              </wp:positionV>
              <wp:extent cx="7572375" cy="16002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6002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DB6" w:rsidRDefault="00EB4DB6" w:rsidP="00EB4DB6">
                          <w:pPr>
                            <w:spacing w:after="0"/>
                            <w:jc w:val="center"/>
                          </w:pPr>
                        </w:p>
                        <w:p w:rsidR="00E13722" w:rsidRDefault="00E13722" w:rsidP="00EB4DB6">
                          <w:pPr>
                            <w:spacing w:after="0"/>
                            <w:jc w:val="right"/>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F0E8" id="Rectangle 2" o:spid="_x0000_s1027" style="position:absolute;margin-left:-1in;margin-top:-37.25pt;width:596.2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" fillcolor="#c6d9f1" stroked="f">
              <v:textbox>
                <w:txbxContent>
                  <w:p w:rsidR="00EB4DB6" w:rsidRDefault="00EB4DB6" w:rsidP="00EB4DB6">
                    <w:pPr>
                      <w:spacing w:after="0"/>
                      <w:jc w:val="center"/>
                    </w:pPr>
                  </w:p>
                  <w:p w:rsidR="00E13722" w:rsidRDefault="00E13722" w:rsidP="00EB4DB6">
                    <w:pPr>
                      <w:spacing w:after="0"/>
                      <w:jc w:val="right"/>
                      <w:rPr>
                        <w:b/>
                        <w:sz w:val="48"/>
                        <w:szCs w:val="48"/>
                      </w:rPr>
                    </w:pPr>
                  </w:p>
                </w:txbxContent>
              </v:textbox>
            </v:rect>
          </w:pict>
        </mc:Fallback>
      </mc:AlternateContent>
    </w:r>
    <w:bookmarkEnd w:id="3"/>
    <w:r w:rsidR="00EB4DB6" w:rsidRPr="00EB4DB6">
      <w:rPr>
        <w:noProof/>
        <w:lang w:eastAsia="en-GB"/>
      </w:rPr>
      <w:drawing>
        <wp:anchor distT="0" distB="0" distL="114300" distR="114300" simplePos="0" relativeHeight="251659264" behindDoc="0" locked="0" layoutInCell="1" allowOverlap="1" wp14:anchorId="16B88A09" wp14:editId="409434D1">
          <wp:simplePos x="0" y="0"/>
          <wp:positionH relativeFrom="column">
            <wp:posOffset>-476250</wp:posOffset>
          </wp:positionH>
          <wp:positionV relativeFrom="paragraph">
            <wp:posOffset>-106680</wp:posOffset>
          </wp:positionV>
          <wp:extent cx="2495550" cy="1000125"/>
          <wp:effectExtent l="0" t="0" r="0" b="9525"/>
          <wp:wrapNone/>
          <wp:docPr id="6" name="Picture 3"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logo png.png"/>
                  <pic:cNvPicPr>
                    <a:picLocks noChangeAspect="1" noChangeArrowheads="1"/>
                  </pic:cNvPicPr>
                </pic:nvPicPr>
                <pic:blipFill>
                  <a:blip r:embed="rId1"/>
                  <a:srcRect/>
                  <a:stretch>
                    <a:fillRect/>
                  </a:stretch>
                </pic:blipFill>
                <pic:spPr bwMode="auto">
                  <a:xfrm>
                    <a:off x="0" y="0"/>
                    <a:ext cx="2495550" cy="10001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19" w:rsidRDefault="001C5819" w:rsidP="00330897">
    <w:pPr>
      <w:pStyle w:val="Header"/>
      <w:jc w:val="center"/>
      <w:rPr>
        <w:rFonts w:ascii="Calibri" w:hAnsi="Calibri"/>
        <w:b/>
        <w:color w:val="FF0000"/>
        <w:sz w:val="24"/>
      </w:rPr>
    </w:pPr>
    <w:bookmarkStart w:id="5" w:name="aliashGPMSTagging1HeaderFirstPage"/>
  </w:p>
  <w:bookmarkEnd w:id="5"/>
  <w:p w:rsidR="001C5819" w:rsidRDefault="001C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118AD"/>
    <w:multiLevelType w:val="hybridMultilevel"/>
    <w:tmpl w:val="C96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6716B"/>
    <w:multiLevelType w:val="hybridMultilevel"/>
    <w:tmpl w:val="DF44D8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ty,Geoffrey swp55749">
    <w15:presenceInfo w15:providerId="None" w15:userId="Petty,Geoffrey swp55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BB1042-59AD-4E32-B716-D3959627713C}"/>
    <w:docVar w:name="dgnword-eventsink" w:val="169167304"/>
  </w:docVars>
  <w:rsids>
    <w:rsidRoot w:val="00025F85"/>
    <w:rsid w:val="000011A2"/>
    <w:rsid w:val="00025F85"/>
    <w:rsid w:val="000301B0"/>
    <w:rsid w:val="000334A1"/>
    <w:rsid w:val="000533AF"/>
    <w:rsid w:val="0005596F"/>
    <w:rsid w:val="000635DF"/>
    <w:rsid w:val="00063925"/>
    <w:rsid w:val="00064981"/>
    <w:rsid w:val="0007313F"/>
    <w:rsid w:val="00097587"/>
    <w:rsid w:val="000A14BA"/>
    <w:rsid w:val="000B20B7"/>
    <w:rsid w:val="000C50C3"/>
    <w:rsid w:val="000F5EAD"/>
    <w:rsid w:val="0011407F"/>
    <w:rsid w:val="001348DB"/>
    <w:rsid w:val="00160550"/>
    <w:rsid w:val="001903AD"/>
    <w:rsid w:val="0019409D"/>
    <w:rsid w:val="001A07CF"/>
    <w:rsid w:val="001A1C74"/>
    <w:rsid w:val="001A591A"/>
    <w:rsid w:val="001B0786"/>
    <w:rsid w:val="001C5819"/>
    <w:rsid w:val="001F1378"/>
    <w:rsid w:val="0020057F"/>
    <w:rsid w:val="00202CDC"/>
    <w:rsid w:val="00241294"/>
    <w:rsid w:val="002420B3"/>
    <w:rsid w:val="00243BEE"/>
    <w:rsid w:val="002555E0"/>
    <w:rsid w:val="002D0B47"/>
    <w:rsid w:val="00300F02"/>
    <w:rsid w:val="00330897"/>
    <w:rsid w:val="003529A6"/>
    <w:rsid w:val="00357F38"/>
    <w:rsid w:val="00364A37"/>
    <w:rsid w:val="00370D08"/>
    <w:rsid w:val="003820E9"/>
    <w:rsid w:val="003834BC"/>
    <w:rsid w:val="004001F0"/>
    <w:rsid w:val="004162C4"/>
    <w:rsid w:val="00435F37"/>
    <w:rsid w:val="00444131"/>
    <w:rsid w:val="0047071A"/>
    <w:rsid w:val="00477099"/>
    <w:rsid w:val="004A3E9E"/>
    <w:rsid w:val="004B5370"/>
    <w:rsid w:val="005154FE"/>
    <w:rsid w:val="005357D8"/>
    <w:rsid w:val="005441C6"/>
    <w:rsid w:val="00554E40"/>
    <w:rsid w:val="00574EC7"/>
    <w:rsid w:val="005A630B"/>
    <w:rsid w:val="005B5A56"/>
    <w:rsid w:val="005C6747"/>
    <w:rsid w:val="005F05E4"/>
    <w:rsid w:val="005F335C"/>
    <w:rsid w:val="006164E0"/>
    <w:rsid w:val="00631C60"/>
    <w:rsid w:val="006719A3"/>
    <w:rsid w:val="006768FB"/>
    <w:rsid w:val="00685124"/>
    <w:rsid w:val="006A2DAF"/>
    <w:rsid w:val="006A4FE9"/>
    <w:rsid w:val="006B16D1"/>
    <w:rsid w:val="006C2393"/>
    <w:rsid w:val="006E2C86"/>
    <w:rsid w:val="00721CE5"/>
    <w:rsid w:val="007503E4"/>
    <w:rsid w:val="0079731E"/>
    <w:rsid w:val="007C728A"/>
    <w:rsid w:val="007C7A7D"/>
    <w:rsid w:val="007D627B"/>
    <w:rsid w:val="007D7A67"/>
    <w:rsid w:val="008638A7"/>
    <w:rsid w:val="008726BD"/>
    <w:rsid w:val="00883D96"/>
    <w:rsid w:val="008B1D2B"/>
    <w:rsid w:val="008B69F2"/>
    <w:rsid w:val="008C1B0F"/>
    <w:rsid w:val="008F2CCA"/>
    <w:rsid w:val="008F629F"/>
    <w:rsid w:val="0090760C"/>
    <w:rsid w:val="00924E22"/>
    <w:rsid w:val="00952358"/>
    <w:rsid w:val="009A6806"/>
    <w:rsid w:val="009B6EE6"/>
    <w:rsid w:val="009C018F"/>
    <w:rsid w:val="009D2EE6"/>
    <w:rsid w:val="009D2F99"/>
    <w:rsid w:val="009D7459"/>
    <w:rsid w:val="00A3776F"/>
    <w:rsid w:val="00A97247"/>
    <w:rsid w:val="00A975C6"/>
    <w:rsid w:val="00AC5E84"/>
    <w:rsid w:val="00AF530B"/>
    <w:rsid w:val="00B242EE"/>
    <w:rsid w:val="00C00155"/>
    <w:rsid w:val="00C6066B"/>
    <w:rsid w:val="00C67B41"/>
    <w:rsid w:val="00C82856"/>
    <w:rsid w:val="00C92EE7"/>
    <w:rsid w:val="00C96AC3"/>
    <w:rsid w:val="00CB5B54"/>
    <w:rsid w:val="00CC48FE"/>
    <w:rsid w:val="00CD5F2E"/>
    <w:rsid w:val="00D30388"/>
    <w:rsid w:val="00D85BD1"/>
    <w:rsid w:val="00E1026A"/>
    <w:rsid w:val="00E13722"/>
    <w:rsid w:val="00E14439"/>
    <w:rsid w:val="00E41F84"/>
    <w:rsid w:val="00E6148E"/>
    <w:rsid w:val="00E809C2"/>
    <w:rsid w:val="00E846DA"/>
    <w:rsid w:val="00E95743"/>
    <w:rsid w:val="00EB4DB6"/>
    <w:rsid w:val="00EC3FD7"/>
    <w:rsid w:val="00EE0F78"/>
    <w:rsid w:val="00EF3887"/>
    <w:rsid w:val="00F21037"/>
    <w:rsid w:val="00F47AFA"/>
    <w:rsid w:val="00F5165D"/>
    <w:rsid w:val="00F63A44"/>
    <w:rsid w:val="00F90E84"/>
    <w:rsid w:val="00FC6FDD"/>
    <w:rsid w:val="00FD2C16"/>
    <w:rsid w:val="00FD57EC"/>
    <w:rsid w:val="00FE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73EE5-7371-4558-8FE2-1249C155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85"/>
  </w:style>
  <w:style w:type="paragraph" w:styleId="Footer">
    <w:name w:val="footer"/>
    <w:basedOn w:val="Normal"/>
    <w:link w:val="FooterChar"/>
    <w:uiPriority w:val="99"/>
    <w:unhideWhenUsed/>
    <w:rsid w:val="00025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85"/>
  </w:style>
  <w:style w:type="paragraph" w:styleId="NoSpacing">
    <w:name w:val="No Spacing"/>
    <w:uiPriority w:val="1"/>
    <w:qFormat/>
    <w:rsid w:val="000533AF"/>
    <w:pPr>
      <w:spacing w:after="0" w:line="240" w:lineRule="auto"/>
    </w:pPr>
  </w:style>
  <w:style w:type="character" w:styleId="Hyperlink">
    <w:name w:val="Hyperlink"/>
    <w:basedOn w:val="DefaultParagraphFont"/>
    <w:uiPriority w:val="99"/>
    <w:unhideWhenUsed/>
    <w:rsid w:val="00E6148E"/>
    <w:rPr>
      <w:color w:val="0000FF" w:themeColor="hyperlink"/>
      <w:u w:val="single"/>
    </w:rPr>
  </w:style>
  <w:style w:type="table" w:styleId="TableGrid">
    <w:name w:val="Table Grid"/>
    <w:basedOn w:val="TableNormal"/>
    <w:uiPriority w:val="59"/>
    <w:rsid w:val="00AC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EC"/>
    <w:rPr>
      <w:rFonts w:ascii="Tahoma" w:hAnsi="Tahoma" w:cs="Tahoma"/>
      <w:sz w:val="16"/>
      <w:szCs w:val="16"/>
    </w:rPr>
  </w:style>
  <w:style w:type="character" w:styleId="FollowedHyperlink">
    <w:name w:val="FollowedHyperlink"/>
    <w:basedOn w:val="DefaultParagraphFont"/>
    <w:uiPriority w:val="99"/>
    <w:semiHidden/>
    <w:unhideWhenUsed/>
    <w:rsid w:val="00907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6333">
      <w:bodyDiv w:val="1"/>
      <w:marLeft w:val="0"/>
      <w:marRight w:val="0"/>
      <w:marTop w:val="0"/>
      <w:marBottom w:val="0"/>
      <w:divBdr>
        <w:top w:val="none" w:sz="0" w:space="0" w:color="auto"/>
        <w:left w:val="none" w:sz="0" w:space="0" w:color="auto"/>
        <w:bottom w:val="none" w:sz="0" w:space="0" w:color="auto"/>
        <w:right w:val="none" w:sz="0" w:space="0" w:color="auto"/>
      </w:divBdr>
      <w:divsChild>
        <w:div w:id="1701397279">
          <w:marLeft w:val="0"/>
          <w:marRight w:val="0"/>
          <w:marTop w:val="0"/>
          <w:marBottom w:val="0"/>
          <w:divBdr>
            <w:top w:val="none" w:sz="0" w:space="0" w:color="auto"/>
            <w:left w:val="none" w:sz="0" w:space="0" w:color="auto"/>
            <w:bottom w:val="none" w:sz="0" w:space="0" w:color="auto"/>
            <w:right w:val="none" w:sz="0" w:space="0" w:color="auto"/>
          </w:divBdr>
          <w:divsChild>
            <w:div w:id="1405644143">
              <w:marLeft w:val="0"/>
              <w:marRight w:val="0"/>
              <w:marTop w:val="0"/>
              <w:marBottom w:val="0"/>
              <w:divBdr>
                <w:top w:val="single" w:sz="6" w:space="0" w:color="D4D4D4"/>
                <w:left w:val="none" w:sz="0" w:space="0" w:color="auto"/>
                <w:bottom w:val="none" w:sz="0" w:space="0" w:color="auto"/>
                <w:right w:val="none" w:sz="0" w:space="0" w:color="auto"/>
              </w:divBdr>
              <w:divsChild>
                <w:div w:id="324208446">
                  <w:marLeft w:val="0"/>
                  <w:marRight w:val="0"/>
                  <w:marTop w:val="0"/>
                  <w:marBottom w:val="0"/>
                  <w:divBdr>
                    <w:top w:val="none" w:sz="0" w:space="0" w:color="auto"/>
                    <w:left w:val="none" w:sz="0" w:space="0" w:color="auto"/>
                    <w:bottom w:val="none" w:sz="0" w:space="0" w:color="auto"/>
                    <w:right w:val="none" w:sz="0" w:space="0" w:color="auto"/>
                  </w:divBdr>
                  <w:divsChild>
                    <w:div w:id="792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er@south-wales.pnn.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issioner@south-wales.pnn.police.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Reduction</a:t>
            </a:r>
            <a:r>
              <a:rPr lang="en-GB" baseline="0"/>
              <a:t> in Central Government Funding for South Wales 2010 to 2016</a:t>
            </a:r>
          </a:p>
          <a:p>
            <a:pPr>
              <a:defRPr/>
            </a:pPr>
            <a:endParaRPr lang="en-GB"/>
          </a:p>
        </c:rich>
      </c:tx>
      <c:layout>
        <c:manualLayout>
          <c:xMode val="edge"/>
          <c:yMode val="edge"/>
          <c:x val="0.12264588801399826"/>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Grant!$A$3:$A$8</c:f>
              <c:strCache>
                <c:ptCount val="6"/>
                <c:pt idx="0">
                  <c:v>2011/12</c:v>
                </c:pt>
                <c:pt idx="1">
                  <c:v>2012/13</c:v>
                </c:pt>
                <c:pt idx="2">
                  <c:v>2013/14</c:v>
                </c:pt>
                <c:pt idx="3">
                  <c:v>2014/15</c:v>
                </c:pt>
                <c:pt idx="4">
                  <c:v>2015/16</c:v>
                </c:pt>
                <c:pt idx="5">
                  <c:v>2016/17</c:v>
                </c:pt>
              </c:strCache>
            </c:strRef>
          </c:cat>
          <c:val>
            <c:numRef>
              <c:f>Grant!$B$3:$B$8</c:f>
              <c:numCache>
                <c:formatCode>General</c:formatCode>
                <c:ptCount val="6"/>
                <c:pt idx="0">
                  <c:v>183</c:v>
                </c:pt>
                <c:pt idx="1">
                  <c:v>170</c:v>
                </c:pt>
                <c:pt idx="2">
                  <c:v>174</c:v>
                </c:pt>
                <c:pt idx="3">
                  <c:v>169</c:v>
                </c:pt>
                <c:pt idx="4">
                  <c:v>161</c:v>
                </c:pt>
                <c:pt idx="5">
                  <c:v>160</c:v>
                </c:pt>
              </c:numCache>
            </c:numRef>
          </c:val>
          <c:extLst>
            <c:ext xmlns:c16="http://schemas.microsoft.com/office/drawing/2014/chart" uri="{C3380CC4-5D6E-409C-BE32-E72D297353CC}">
              <c16:uniqueId val="{00000000-5287-420B-BC27-2182C8CBCA33}"/>
            </c:ext>
          </c:extLst>
        </c:ser>
        <c:dLbls>
          <c:showLegendKey val="0"/>
          <c:showVal val="0"/>
          <c:showCatName val="0"/>
          <c:showSerName val="0"/>
          <c:showPercent val="0"/>
          <c:showBubbleSize val="0"/>
        </c:dLbls>
        <c:gapWidth val="150"/>
        <c:shape val="box"/>
        <c:axId val="133425200"/>
        <c:axId val="133425584"/>
        <c:axId val="0"/>
      </c:bar3DChart>
      <c:catAx>
        <c:axId val="133425200"/>
        <c:scaling>
          <c:orientation val="minMax"/>
        </c:scaling>
        <c:delete val="0"/>
        <c:axPos val="b"/>
        <c:numFmt formatCode="General" sourceLinked="0"/>
        <c:majorTickMark val="out"/>
        <c:minorTickMark val="none"/>
        <c:tickLblPos val="nextTo"/>
        <c:crossAx val="133425584"/>
        <c:crosses val="autoZero"/>
        <c:auto val="1"/>
        <c:lblAlgn val="ctr"/>
        <c:lblOffset val="100"/>
        <c:noMultiLvlLbl val="0"/>
      </c:catAx>
      <c:valAx>
        <c:axId val="133425584"/>
        <c:scaling>
          <c:orientation val="minMax"/>
        </c:scaling>
        <c:delete val="0"/>
        <c:axPos val="l"/>
        <c:majorGridlines/>
        <c:title>
          <c:tx>
            <c:rich>
              <a:bodyPr rot="-5400000" vert="horz"/>
              <a:lstStyle/>
              <a:p>
                <a:pPr>
                  <a:defRPr/>
                </a:pPr>
                <a:r>
                  <a:rPr lang="en-US"/>
                  <a:t>Grant £m</a:t>
                </a:r>
              </a:p>
            </c:rich>
          </c:tx>
          <c:overlay val="0"/>
        </c:title>
        <c:numFmt formatCode="General" sourceLinked="1"/>
        <c:majorTickMark val="out"/>
        <c:minorTickMark val="none"/>
        <c:tickLblPos val="nextTo"/>
        <c:crossAx val="133425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Police Officer Numbers in South Wales 2010 to 2016</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Officers!$A$3:$A$9</c:f>
              <c:strCache>
                <c:ptCount val="7"/>
                <c:pt idx="0">
                  <c:v>31st March 2010</c:v>
                </c:pt>
                <c:pt idx="1">
                  <c:v>31st March 2011</c:v>
                </c:pt>
                <c:pt idx="2">
                  <c:v>31st March 2012</c:v>
                </c:pt>
                <c:pt idx="3">
                  <c:v>31st March 2013</c:v>
                </c:pt>
                <c:pt idx="4">
                  <c:v>31st March 2014</c:v>
                </c:pt>
                <c:pt idx="5">
                  <c:v>31st March 2015</c:v>
                </c:pt>
                <c:pt idx="6">
                  <c:v>31st March 2016</c:v>
                </c:pt>
              </c:strCache>
            </c:strRef>
          </c:cat>
          <c:val>
            <c:numRef>
              <c:f>Officers!$B$3:$B$9</c:f>
              <c:numCache>
                <c:formatCode>General</c:formatCode>
                <c:ptCount val="7"/>
                <c:pt idx="0">
                  <c:v>3148</c:v>
                </c:pt>
                <c:pt idx="1">
                  <c:v>3100</c:v>
                </c:pt>
                <c:pt idx="2">
                  <c:v>2907</c:v>
                </c:pt>
                <c:pt idx="3">
                  <c:v>2862</c:v>
                </c:pt>
                <c:pt idx="4">
                  <c:v>2861</c:v>
                </c:pt>
                <c:pt idx="5">
                  <c:v>2864</c:v>
                </c:pt>
                <c:pt idx="6">
                  <c:v>2883</c:v>
                </c:pt>
              </c:numCache>
            </c:numRef>
          </c:val>
          <c:extLst>
            <c:ext xmlns:c16="http://schemas.microsoft.com/office/drawing/2014/chart" uri="{C3380CC4-5D6E-409C-BE32-E72D297353CC}">
              <c16:uniqueId val="{00000000-B70E-4245-8048-FBE167C6EF1F}"/>
            </c:ext>
          </c:extLst>
        </c:ser>
        <c:dLbls>
          <c:showLegendKey val="0"/>
          <c:showVal val="0"/>
          <c:showCatName val="0"/>
          <c:showSerName val="0"/>
          <c:showPercent val="0"/>
          <c:showBubbleSize val="0"/>
        </c:dLbls>
        <c:gapWidth val="150"/>
        <c:shape val="box"/>
        <c:axId val="133564424"/>
        <c:axId val="133564808"/>
        <c:axId val="0"/>
      </c:bar3DChart>
      <c:catAx>
        <c:axId val="133564424"/>
        <c:scaling>
          <c:orientation val="minMax"/>
        </c:scaling>
        <c:delete val="0"/>
        <c:axPos val="b"/>
        <c:numFmt formatCode="General" sourceLinked="1"/>
        <c:majorTickMark val="out"/>
        <c:minorTickMark val="none"/>
        <c:tickLblPos val="nextTo"/>
        <c:crossAx val="133564808"/>
        <c:crosses val="autoZero"/>
        <c:auto val="1"/>
        <c:lblAlgn val="ctr"/>
        <c:lblOffset val="100"/>
        <c:noMultiLvlLbl val="0"/>
      </c:catAx>
      <c:valAx>
        <c:axId val="133564808"/>
        <c:scaling>
          <c:orientation val="minMax"/>
        </c:scaling>
        <c:delete val="0"/>
        <c:axPos val="l"/>
        <c:majorGridlines/>
        <c:title>
          <c:tx>
            <c:rich>
              <a:bodyPr rot="-5400000" vert="horz"/>
              <a:lstStyle/>
              <a:p>
                <a:pPr>
                  <a:defRPr/>
                </a:pPr>
                <a:r>
                  <a:rPr lang="en-US"/>
                  <a:t>Police Officer Numbers</a:t>
                </a:r>
              </a:p>
            </c:rich>
          </c:tx>
          <c:overlay val="0"/>
        </c:title>
        <c:numFmt formatCode="General" sourceLinked="1"/>
        <c:majorTickMark val="out"/>
        <c:minorTickMark val="none"/>
        <c:tickLblPos val="nextTo"/>
        <c:crossAx val="133564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7F40-9C8E-49CD-AF56-ABE76C14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Petty,Geoffrey swp55749</dc:creator>
  <cp:lastModifiedBy>Petty,Geoffrey swp55749</cp:lastModifiedBy>
  <cp:revision>3</cp:revision>
  <cp:lastPrinted>2014-10-29T12:51:00Z</cp:lastPrinted>
  <dcterms:created xsi:type="dcterms:W3CDTF">2016-11-09T07:42:00Z</dcterms:created>
  <dcterms:modified xsi:type="dcterms:W3CDTF">2016-11-09T07:47:00Z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b86cbcfe-9437-4c9a-9337-1db248cea51a</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ies>
</file>